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14CD" w14:textId="44F4BB22" w:rsidR="00E62E7B" w:rsidDel="007400F3" w:rsidRDefault="00E62E7B" w:rsidP="00E62E7B">
      <w:pPr>
        <w:tabs>
          <w:tab w:val="left" w:pos="5926"/>
        </w:tabs>
        <w:rPr>
          <w:del w:id="0" w:author="Beer Markus" w:date="2023-11-01T12:10:00Z"/>
        </w:rPr>
      </w:pPr>
    </w:p>
    <w:p w14:paraId="682F4B9F" w14:textId="79750360" w:rsidR="00F029FD" w:rsidDel="007400F3" w:rsidRDefault="00F029FD" w:rsidP="00E62E7B">
      <w:pPr>
        <w:tabs>
          <w:tab w:val="left" w:pos="5926"/>
        </w:tabs>
        <w:rPr>
          <w:del w:id="1" w:author="Beer Markus" w:date="2023-11-01T12:10:00Z"/>
        </w:rPr>
      </w:pPr>
    </w:p>
    <w:p w14:paraId="190F7A4E" w14:textId="4834E04F" w:rsidR="00F029FD" w:rsidDel="007400F3" w:rsidRDefault="00F029FD" w:rsidP="00E62E7B">
      <w:pPr>
        <w:tabs>
          <w:tab w:val="left" w:pos="5926"/>
        </w:tabs>
        <w:rPr>
          <w:del w:id="2" w:author="Beer Markus" w:date="2023-11-01T12:10:00Z"/>
        </w:rPr>
      </w:pPr>
    </w:p>
    <w:p w14:paraId="2F8E14CF" w14:textId="5D78854D" w:rsidR="00C96BB2" w:rsidRPr="0013621A" w:rsidDel="007400F3" w:rsidRDefault="00C96BB2" w:rsidP="00E62E7B">
      <w:pPr>
        <w:tabs>
          <w:tab w:val="left" w:pos="5926"/>
        </w:tabs>
        <w:rPr>
          <w:del w:id="3" w:author="Beer Markus" w:date="2023-11-01T12:10:00Z"/>
          <w:rFonts w:ascii="Arial" w:hAnsi="Arial" w:cs="Arial"/>
          <w:b/>
          <w:bCs/>
          <w:sz w:val="28"/>
          <w:szCs w:val="28"/>
        </w:rPr>
      </w:pPr>
      <w:del w:id="4" w:author="Beer Markus" w:date="2023-11-01T12:10:00Z">
        <w:r w:rsidDel="007400F3">
          <w:rPr>
            <w:rFonts w:ascii="Arial" w:hAnsi="Arial"/>
            <w:b/>
            <w:color w:val="FF0000"/>
            <w:sz w:val="28"/>
          </w:rPr>
          <w:delText>Divieto di pubblicazione fino al 30.10.2023 alle ore 8.30</w:delText>
        </w:r>
      </w:del>
    </w:p>
    <w:p w14:paraId="2538FEFF" w14:textId="034350C4" w:rsidR="00C96BB2" w:rsidDel="007400F3" w:rsidRDefault="00C96BB2" w:rsidP="00E62E7B">
      <w:pPr>
        <w:tabs>
          <w:tab w:val="left" w:pos="5926"/>
        </w:tabs>
        <w:rPr>
          <w:del w:id="5" w:author="Beer Markus" w:date="2023-11-01T12:11:00Z"/>
        </w:rPr>
      </w:pPr>
    </w:p>
    <w:p w14:paraId="73930D4A" w14:textId="7EFDFADE" w:rsidR="00F029FD" w:rsidRPr="00F029FD" w:rsidRDefault="14598048" w:rsidP="00F029FD">
      <w:pPr>
        <w:tabs>
          <w:tab w:val="left" w:pos="5387"/>
        </w:tabs>
        <w:rPr>
          <w:rFonts w:ascii="Arial" w:hAnsi="Arial" w:cs="Arial"/>
        </w:rPr>
      </w:pPr>
      <w:bookmarkStart w:id="6" w:name="_Hlk148692666"/>
      <w:bookmarkStart w:id="7" w:name="_Hlk148692611"/>
      <w:r w:rsidRPr="5A70BE88">
        <w:rPr>
          <w:rFonts w:ascii="Arial" w:hAnsi="Arial"/>
        </w:rPr>
        <w:t>A</w:t>
      </w:r>
      <w:r w:rsidR="00FD48EB" w:rsidRPr="5A70BE88">
        <w:rPr>
          <w:rFonts w:ascii="Arial" w:hAnsi="Arial"/>
        </w:rPr>
        <w:t>u</w:t>
      </w:r>
      <w:r w:rsidR="00F029FD" w:rsidRPr="5A70BE88">
        <w:rPr>
          <w:rFonts w:ascii="Arial" w:hAnsi="Arial"/>
        </w:rPr>
        <w:t xml:space="preserve">mento salariale di Coop </w:t>
      </w:r>
      <w:r w:rsidR="3BE78476" w:rsidRPr="5A70BE88">
        <w:rPr>
          <w:rFonts w:ascii="Arial" w:hAnsi="Arial"/>
        </w:rPr>
        <w:t xml:space="preserve">più alto </w:t>
      </w:r>
      <w:r w:rsidR="00F029FD" w:rsidRPr="5A70BE88">
        <w:rPr>
          <w:rFonts w:ascii="Arial" w:hAnsi="Arial"/>
        </w:rPr>
        <w:t>da anni a questa parte</w:t>
      </w:r>
    </w:p>
    <w:p w14:paraId="5128E961" w14:textId="298E03CF" w:rsidR="00C96BB2" w:rsidRPr="007400F3" w:rsidRDefault="00F029FD" w:rsidP="00E62E7B">
      <w:pPr>
        <w:tabs>
          <w:tab w:val="left" w:pos="5926"/>
        </w:tabs>
        <w:rPr>
          <w:rFonts w:ascii="Arial" w:hAnsi="Arial" w:cs="Arial"/>
          <w:b/>
          <w:bCs/>
          <w:sz w:val="32"/>
          <w:szCs w:val="32"/>
          <w:rPrChange w:id="8" w:author="Beer Markus" w:date="2023-11-01T12:11:00Z">
            <w:rPr>
              <w:rFonts w:ascii="Arial" w:hAnsi="Arial" w:cs="Arial"/>
              <w:b/>
              <w:bCs/>
            </w:rPr>
          </w:rPrChange>
        </w:rPr>
      </w:pPr>
      <w:bookmarkStart w:id="9" w:name="_Hlk148692629"/>
      <w:bookmarkEnd w:id="6"/>
      <w:r w:rsidRPr="007400F3">
        <w:rPr>
          <w:rFonts w:ascii="Arial" w:hAnsi="Arial"/>
          <w:b/>
          <w:color w:val="000000" w:themeColor="accent1"/>
          <w:sz w:val="32"/>
          <w:szCs w:val="32"/>
          <w:rPrChange w:id="10" w:author="Beer Markus" w:date="2023-11-01T12:11:00Z">
            <w:rPr>
              <w:rFonts w:ascii="Arial" w:hAnsi="Arial"/>
              <w:b/>
              <w:color w:val="000000" w:themeColor="accent1"/>
              <w:sz w:val="40"/>
            </w:rPr>
          </w:rPrChange>
        </w:rPr>
        <w:t>Il personale di Coop riceve una compensazione del rincaro e salari minimi più elevati</w:t>
      </w:r>
      <w:bookmarkEnd w:id="7"/>
      <w:bookmarkEnd w:id="9"/>
    </w:p>
    <w:p w14:paraId="1150533A" w14:textId="77777777" w:rsidR="00212A06" w:rsidRDefault="00212A06" w:rsidP="00E62E7B">
      <w:pPr>
        <w:tabs>
          <w:tab w:val="left" w:pos="5926"/>
        </w:tabs>
        <w:rPr>
          <w:rFonts w:ascii="Arial" w:hAnsi="Arial" w:cs="Arial"/>
          <w:sz w:val="21"/>
          <w:szCs w:val="21"/>
        </w:rPr>
      </w:pPr>
    </w:p>
    <w:bookmarkStart w:id="11" w:name="_Hlk148693125"/>
    <w:p w14:paraId="268CA5C3" w14:textId="37B7BD8E" w:rsidR="00F029FD" w:rsidRPr="00F029FD" w:rsidRDefault="007400F3" w:rsidP="00F029FD">
      <w:pPr>
        <w:pStyle w:val="Lauftext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tag w:val="officeatworkDocumentPart: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"/>
          <w:id w:val="2082707135"/>
          <w:placeholder>
            <w:docPart w:val="CC0E65663B8F4600818B639D6A7E4871"/>
          </w:placeholder>
        </w:sdtPr>
        <w:sdtEndPr/>
        <w:sdtContent>
          <w:r w:rsidR="00EC3522" w:rsidRPr="5A70BE88">
            <w:rPr>
              <w:rFonts w:ascii="Arial" w:hAnsi="Arial"/>
              <w:b/>
              <w:bCs/>
              <w:sz w:val="22"/>
              <w:szCs w:val="22"/>
            </w:rPr>
            <w:t>30.10.2023</w:t>
          </w:r>
        </w:sdtContent>
      </w:sdt>
      <w:r w:rsidR="00EC3522" w:rsidRPr="5A70BE88">
        <w:rPr>
          <w:rFonts w:ascii="Arial" w:hAnsi="Arial"/>
          <w:b/>
          <w:bCs/>
          <w:sz w:val="22"/>
          <w:szCs w:val="22"/>
        </w:rPr>
        <w:t xml:space="preserve"> – </w:t>
      </w:r>
      <w:bookmarkStart w:id="12" w:name="_Hlk148692695"/>
      <w:r w:rsidR="00EC3522" w:rsidRPr="5A70BE88">
        <w:rPr>
          <w:rFonts w:ascii="Arial" w:hAnsi="Arial"/>
          <w:b/>
          <w:bCs/>
          <w:sz w:val="22"/>
          <w:szCs w:val="22"/>
        </w:rPr>
        <w:t xml:space="preserve">Le trattative salariali per il 2024 tra le parti sociali </w:t>
      </w:r>
      <w:proofErr w:type="spellStart"/>
      <w:r w:rsidR="00EC3522" w:rsidRPr="5A70BE88">
        <w:rPr>
          <w:rFonts w:ascii="Arial" w:hAnsi="Arial"/>
          <w:b/>
          <w:bCs/>
          <w:sz w:val="22"/>
          <w:szCs w:val="22"/>
        </w:rPr>
        <w:t>Syna</w:t>
      </w:r>
      <w:proofErr w:type="spellEnd"/>
      <w:r w:rsidR="00EC3522" w:rsidRPr="5A70BE88">
        <w:rPr>
          <w:rFonts w:ascii="Arial" w:hAnsi="Arial"/>
          <w:b/>
          <w:bCs/>
          <w:sz w:val="22"/>
          <w:szCs w:val="22"/>
        </w:rPr>
        <w:t xml:space="preserve">/OCST, Unia, l’Associazione degli impiegati Coop (AIC), la Società degli impiegati del commercio Svizzera e Coop Svizzera si sono concluse con successo. Le collaboratrici e i collaboratori con un salario fino a CHF 4800.– ricevono un aumento generale del salario di CHF 140.– (circa il 3%), quindi la piena compensazione del rincaro. In tal modo viene recuperata anche la perdita dello scorso anno. La massa salariale viene aumentata complessivamente del 2,2%. Al contempo Coop aumenta in misura significativa i </w:t>
      </w:r>
      <w:r w:rsidR="005C272D" w:rsidRPr="5A70BE88">
        <w:rPr>
          <w:rFonts w:ascii="Arial" w:hAnsi="Arial"/>
          <w:b/>
          <w:bCs/>
          <w:sz w:val="22"/>
          <w:szCs w:val="22"/>
        </w:rPr>
        <w:t>propri</w:t>
      </w:r>
      <w:r w:rsidR="00EC3522" w:rsidRPr="5A70BE88">
        <w:rPr>
          <w:rFonts w:ascii="Arial" w:hAnsi="Arial"/>
          <w:b/>
          <w:bCs/>
          <w:sz w:val="22"/>
          <w:szCs w:val="22"/>
        </w:rPr>
        <w:t xml:space="preserve"> salari minimi.</w:t>
      </w:r>
      <w:bookmarkEnd w:id="12"/>
    </w:p>
    <w:bookmarkEnd w:id="11"/>
    <w:p w14:paraId="1A1791CF" w14:textId="356FFDE8" w:rsidR="00F029FD" w:rsidRDefault="00F029FD" w:rsidP="00E62E7B">
      <w:pPr>
        <w:tabs>
          <w:tab w:val="left" w:pos="5926"/>
        </w:tabs>
        <w:rPr>
          <w:rFonts w:ascii="Arial" w:hAnsi="Arial" w:cs="Arial"/>
          <w:sz w:val="21"/>
          <w:szCs w:val="21"/>
        </w:rPr>
      </w:pPr>
    </w:p>
    <w:p w14:paraId="6962941D" w14:textId="7B56D9E7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  <w:bookmarkStart w:id="13" w:name="_Hlk148693201"/>
      <w:r w:rsidRPr="5A70BE88">
        <w:rPr>
          <w:sz w:val="22"/>
          <w:szCs w:val="22"/>
        </w:rPr>
        <w:t xml:space="preserve">Nelle scorse trattative salariali, le parti sociali Società degli impiegati del commercio Svizzera, Unia, </w:t>
      </w:r>
      <w:proofErr w:type="spellStart"/>
      <w:r w:rsidRPr="5A70BE88">
        <w:rPr>
          <w:sz w:val="22"/>
          <w:szCs w:val="22"/>
        </w:rPr>
        <w:t>Syna</w:t>
      </w:r>
      <w:proofErr w:type="spellEnd"/>
      <w:r w:rsidRPr="5A70BE88">
        <w:rPr>
          <w:sz w:val="22"/>
          <w:szCs w:val="22"/>
        </w:rPr>
        <w:t>/OCST e AIC sono riuscite a raggiungere un accordo con Coop: la massa salariale aumenta del 2,2%. Nel</w:t>
      </w:r>
      <w:r w:rsidR="57494290" w:rsidRPr="5A70BE88">
        <w:rPr>
          <w:sz w:val="22"/>
          <w:szCs w:val="22"/>
        </w:rPr>
        <w:t xml:space="preserve">la fascia </w:t>
      </w:r>
      <w:r w:rsidR="2ED7A737" w:rsidRPr="5A70BE88">
        <w:rPr>
          <w:sz w:val="22"/>
          <w:szCs w:val="22"/>
        </w:rPr>
        <w:t>dei</w:t>
      </w:r>
      <w:r w:rsidRPr="5A70BE88">
        <w:rPr>
          <w:sz w:val="22"/>
          <w:szCs w:val="22"/>
        </w:rPr>
        <w:t xml:space="preserve"> salari bassi, il personale di Coop beneficia di una piena compensazione del rincaro. Quest’ultima, unita all’adeguamento dei salari minimi e di riferimento, rappresenta un intervento importante per preservare il potere d’acquisto delle lavoratrici e dei lavoratori dipendenti. Queste misure alleggeriscono il bilancio delle famiglie e mitigano l’impatto del rincaro.</w:t>
      </w:r>
    </w:p>
    <w:p w14:paraId="743C1253" w14:textId="77777777" w:rsidR="00F029FD" w:rsidRDefault="00F029FD" w:rsidP="00F029FD">
      <w:pPr>
        <w:pStyle w:val="Lauftext"/>
        <w:jc w:val="both"/>
      </w:pPr>
    </w:p>
    <w:p w14:paraId="3F97F5DC" w14:textId="77777777" w:rsidR="00F029FD" w:rsidRPr="0013621A" w:rsidRDefault="00F029FD" w:rsidP="00F029FD">
      <w:pPr>
        <w:pStyle w:val="Lauftex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Un importante traguardo</w:t>
      </w:r>
    </w:p>
    <w:p w14:paraId="43BFCE91" w14:textId="77777777" w:rsidR="00F029FD" w:rsidRPr="00422476" w:rsidRDefault="00F029FD" w:rsidP="00F029FD">
      <w:pPr>
        <w:pStyle w:val="Lauftext"/>
      </w:pPr>
    </w:p>
    <w:p w14:paraId="30645BC1" w14:textId="688BC576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  <w:r w:rsidRPr="5A70BE88">
        <w:rPr>
          <w:sz w:val="22"/>
          <w:szCs w:val="22"/>
        </w:rPr>
        <w:t xml:space="preserve">Per le parti sociali il risultato di questa trattativa salariale è un traguardo importante per </w:t>
      </w:r>
      <w:r w:rsidR="71903993" w:rsidRPr="5A70BE88">
        <w:rPr>
          <w:sz w:val="22"/>
          <w:szCs w:val="22"/>
        </w:rPr>
        <w:t>aumentare</w:t>
      </w:r>
      <w:r w:rsidRPr="5A70BE88">
        <w:rPr>
          <w:sz w:val="22"/>
          <w:szCs w:val="22"/>
        </w:rPr>
        <w:t xml:space="preserve"> gradualmente i </w:t>
      </w:r>
      <w:proofErr w:type="gramStart"/>
      <w:r w:rsidRPr="5A70BE88">
        <w:rPr>
          <w:sz w:val="22"/>
          <w:szCs w:val="22"/>
        </w:rPr>
        <w:t xml:space="preserve">salari  </w:t>
      </w:r>
      <w:r w:rsidR="5166DE4E" w:rsidRPr="5A70BE88">
        <w:rPr>
          <w:sz w:val="22"/>
          <w:szCs w:val="22"/>
        </w:rPr>
        <w:t>della</w:t>
      </w:r>
      <w:proofErr w:type="gramEnd"/>
      <w:r w:rsidR="5166DE4E" w:rsidRPr="5A70BE88">
        <w:rPr>
          <w:sz w:val="22"/>
          <w:szCs w:val="22"/>
        </w:rPr>
        <w:t xml:space="preserve"> </w:t>
      </w:r>
      <w:r w:rsidR="39C1FF81" w:rsidRPr="5A70BE88">
        <w:rPr>
          <w:sz w:val="22"/>
          <w:szCs w:val="22"/>
        </w:rPr>
        <w:t xml:space="preserve">fascia dei </w:t>
      </w:r>
      <w:r w:rsidRPr="5A70BE88">
        <w:rPr>
          <w:sz w:val="22"/>
          <w:szCs w:val="22"/>
        </w:rPr>
        <w:t>salari bassi</w:t>
      </w:r>
      <w:r w:rsidR="1BEC3E0F" w:rsidRPr="5A70BE88">
        <w:rPr>
          <w:sz w:val="22"/>
          <w:szCs w:val="22"/>
        </w:rPr>
        <w:t xml:space="preserve"> nella vendita</w:t>
      </w:r>
      <w:r w:rsidRPr="5A70BE88">
        <w:rPr>
          <w:sz w:val="22"/>
          <w:szCs w:val="22"/>
        </w:rPr>
        <w:t>. «Con l’adeguamento dei salari minimi e di riferimento, Coop lancia un segnale importante», spiega Michel Lang, responsabile del partenariato sociale presso la Società degli impiegati del commercio Svizzera. «La soglia dei salari bassi è stata quasi superata. In tal modo, grazie al nostro impegno costante, abbiamo quasi raggiunto un</w:t>
      </w:r>
      <w:ins w:id="14" w:author="Rubin Anne" w:date="2023-10-26T17:18:00Z">
        <w:r w:rsidR="00A72F6E">
          <w:rPr>
            <w:sz w:val="22"/>
            <w:szCs w:val="22"/>
          </w:rPr>
          <w:t xml:space="preserve"> </w:t>
        </w:r>
      </w:ins>
      <w:r w:rsidR="6CBC8228" w:rsidRPr="5A70BE88">
        <w:rPr>
          <w:sz w:val="22"/>
          <w:szCs w:val="22"/>
        </w:rPr>
        <w:t xml:space="preserve">nostro </w:t>
      </w:r>
      <w:r w:rsidRPr="5A70BE88">
        <w:rPr>
          <w:sz w:val="22"/>
          <w:szCs w:val="22"/>
        </w:rPr>
        <w:t>obiettivo importante nel partenariato sociale degli ultimi anni».</w:t>
      </w:r>
    </w:p>
    <w:p w14:paraId="1520D51B" w14:textId="77777777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</w:p>
    <w:p w14:paraId="279C260E" w14:textId="1267E990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  <w:r>
        <w:rPr>
          <w:sz w:val="22"/>
        </w:rPr>
        <w:t>Anne Rubin e Leena Schmitter, responsabili delle trattative di Unia, si dicono soddisfatte dei risultati raggiunti grazie a questo lungo lavoro: «Il risultato delle trattative è nettamente migliore rispetto agli ultimi anni. Siamo riusciti a compensare il ritardo dello scorso anno e anche a coprire il rincaro di quest’anno. Si tratta di un traguardo essenziale per il personale», dichiara Rubin. Schmitter aggiunge: «La maggior parte del personale beneficia di un aumento generale del salario, in particolare le collaboratrici e i collaboratori di lunga data, che sono usciti a mani vuote dalle ultime trattative salariali. Non solo se lo sono meritati, ma se lo sono anche guadagnati duramente».</w:t>
      </w:r>
    </w:p>
    <w:p w14:paraId="38877516" w14:textId="3FA38E2E" w:rsidR="00F029FD" w:rsidRDefault="00F029FD" w:rsidP="00F029FD">
      <w:pPr>
        <w:pStyle w:val="Lauftext"/>
        <w:jc w:val="both"/>
      </w:pPr>
    </w:p>
    <w:p w14:paraId="6E47D88B" w14:textId="10378730" w:rsidR="00F029FD" w:rsidRPr="0013621A" w:rsidRDefault="00B811B3" w:rsidP="00F029FD">
      <w:pPr>
        <w:pStyle w:val="Lauftext"/>
        <w:jc w:val="both"/>
        <w:rPr>
          <w:sz w:val="24"/>
          <w:szCs w:val="24"/>
        </w:rPr>
      </w:pPr>
      <w:r>
        <w:rPr>
          <w:rFonts w:ascii="Arial" w:hAnsi="Arial"/>
          <w:b/>
          <w:sz w:val="24"/>
        </w:rPr>
        <w:t>Un aumento salariale meritato</w:t>
      </w:r>
    </w:p>
    <w:p w14:paraId="3D49F66F" w14:textId="77777777" w:rsidR="0013621A" w:rsidRDefault="0013621A" w:rsidP="00F029FD">
      <w:pPr>
        <w:pStyle w:val="Lauftext"/>
        <w:jc w:val="both"/>
      </w:pPr>
    </w:p>
    <w:p w14:paraId="20E19C3B" w14:textId="095521DF" w:rsidR="00F029FD" w:rsidRPr="0013621A" w:rsidRDefault="00E54885" w:rsidP="00F029FD">
      <w:pPr>
        <w:pStyle w:val="Lauftext"/>
        <w:tabs>
          <w:tab w:val="left" w:pos="1560"/>
        </w:tabs>
        <w:jc w:val="both"/>
        <w:rPr>
          <w:sz w:val="22"/>
          <w:szCs w:val="22"/>
        </w:rPr>
      </w:pPr>
      <w:r w:rsidRPr="5A70BE88">
        <w:rPr>
          <w:sz w:val="22"/>
          <w:szCs w:val="22"/>
        </w:rPr>
        <w:t xml:space="preserve">Migmar Dhakyel, responsabile delle trattative di </w:t>
      </w:r>
      <w:proofErr w:type="spellStart"/>
      <w:r w:rsidRPr="5A70BE88">
        <w:rPr>
          <w:sz w:val="22"/>
          <w:szCs w:val="22"/>
        </w:rPr>
        <w:t>Syna</w:t>
      </w:r>
      <w:proofErr w:type="spellEnd"/>
      <w:r w:rsidRPr="5A70BE88">
        <w:rPr>
          <w:sz w:val="22"/>
          <w:szCs w:val="22"/>
        </w:rPr>
        <w:t xml:space="preserve">, dichiara: «Siamo soddisfatti del risultato salariale di quest’anno. È stato un anno difficile, le collaboratrici e i collaboratori di Coop risentono molto del continuo aumento del costo della vita. Anche quest’anno hanno svolto un grande lavoro e si sono meritati questo aumento salariale. Bisogna </w:t>
      </w:r>
      <w:r w:rsidR="3D097BEB" w:rsidRPr="5A70BE88">
        <w:rPr>
          <w:sz w:val="22"/>
          <w:szCs w:val="22"/>
        </w:rPr>
        <w:t>intraprendere</w:t>
      </w:r>
      <w:r w:rsidRPr="5A70BE88">
        <w:rPr>
          <w:sz w:val="22"/>
          <w:szCs w:val="22"/>
        </w:rPr>
        <w:t xml:space="preserve"> altri passi in questa direzione».</w:t>
      </w:r>
    </w:p>
    <w:p w14:paraId="369BCA61" w14:textId="77777777" w:rsidR="0013621A" w:rsidRPr="0013621A" w:rsidRDefault="0013621A" w:rsidP="00F029FD">
      <w:pPr>
        <w:pStyle w:val="Lauftext"/>
        <w:tabs>
          <w:tab w:val="left" w:pos="1560"/>
        </w:tabs>
        <w:jc w:val="both"/>
        <w:rPr>
          <w:sz w:val="22"/>
          <w:szCs w:val="22"/>
        </w:rPr>
      </w:pPr>
    </w:p>
    <w:p w14:paraId="2C6CB83C" w14:textId="4F7CCABB" w:rsidR="00F029FD" w:rsidRPr="0013621A" w:rsidRDefault="0013621A" w:rsidP="00F029FD">
      <w:pPr>
        <w:pStyle w:val="Lauftext"/>
        <w:jc w:val="both"/>
        <w:rPr>
          <w:sz w:val="22"/>
          <w:szCs w:val="22"/>
        </w:rPr>
      </w:pPr>
      <w:r>
        <w:rPr>
          <w:sz w:val="22"/>
        </w:rPr>
        <w:t xml:space="preserve">Markus Beer e Robert Zimmermann, responsabili delle trattative dell’AIC, affermano: «Siamo soddisfatti di aver conseguito un buon risultato per i salari bassi e di aver in tal modo ottenuto </w:t>
      </w:r>
      <w:r w:rsidR="004B0617">
        <w:rPr>
          <w:sz w:val="22"/>
        </w:rPr>
        <w:t xml:space="preserve">anche </w:t>
      </w:r>
      <w:r>
        <w:rPr>
          <w:sz w:val="22"/>
        </w:rPr>
        <w:t>la compensazione del rincaro per questa fascia di collaboratrici e collaboratori. Il nostro obiettivo, per cui continueremo a impegnarci attivamente, rimane però quello di permettere in futuro anche alle altre categorie salariali di conquistare le meritate compensazioni del rincaro».</w:t>
      </w:r>
    </w:p>
    <w:p w14:paraId="53AEB529" w14:textId="77777777" w:rsidR="0013621A" w:rsidRPr="0013621A" w:rsidRDefault="0013621A" w:rsidP="00F029FD">
      <w:pPr>
        <w:pStyle w:val="Lauftext"/>
        <w:jc w:val="both"/>
        <w:rPr>
          <w:sz w:val="22"/>
          <w:szCs w:val="22"/>
        </w:rPr>
      </w:pPr>
    </w:p>
    <w:p w14:paraId="61E4A4C5" w14:textId="77777777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  <w:r>
        <w:rPr>
          <w:sz w:val="22"/>
        </w:rPr>
        <w:t>Le parti sociali sono d’accordo: ora è importante sfruttare questo risultato positivo per condurre con successo le trattative sul CCL tra due anni.</w:t>
      </w:r>
    </w:p>
    <w:p w14:paraId="67DCA6CF" w14:textId="77777777" w:rsidR="00F029FD" w:rsidRDefault="00F029FD" w:rsidP="00F029FD">
      <w:pPr>
        <w:pStyle w:val="Lauftext"/>
        <w:jc w:val="both"/>
      </w:pPr>
    </w:p>
    <w:p w14:paraId="40AC2191" w14:textId="315AF35F" w:rsidR="00F029FD" w:rsidRPr="00F029FD" w:rsidRDefault="00F029FD" w:rsidP="00F029FD">
      <w:pPr>
        <w:pStyle w:val="Lauftext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>Il risultato nel dettaglio</w:t>
      </w:r>
    </w:p>
    <w:p w14:paraId="2690951D" w14:textId="77777777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</w:p>
    <w:p w14:paraId="13B5406C" w14:textId="77777777" w:rsidR="00F029FD" w:rsidRPr="0013621A" w:rsidRDefault="00F029FD" w:rsidP="00F029FD">
      <w:pPr>
        <w:pStyle w:val="Lauf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Aumento dei salari minimi e di riferimento </w:t>
      </w:r>
    </w:p>
    <w:p w14:paraId="2B751C45" w14:textId="77777777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</w:p>
    <w:p w14:paraId="578F992D" w14:textId="32EE1463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  <w:r w:rsidRPr="5A70BE88">
        <w:rPr>
          <w:sz w:val="22"/>
          <w:szCs w:val="22"/>
        </w:rPr>
        <w:t>Tutto il personale soggetto al CCL con un salario fino a CHF 4800.– riceve almeno CHF </w:t>
      </w:r>
      <w:proofErr w:type="gramStart"/>
      <w:r w:rsidRPr="5A70BE88">
        <w:rPr>
          <w:sz w:val="22"/>
          <w:szCs w:val="22"/>
        </w:rPr>
        <w:t>140.–</w:t>
      </w:r>
      <w:proofErr w:type="gramEnd"/>
      <w:r w:rsidRPr="5A70BE88">
        <w:rPr>
          <w:sz w:val="22"/>
          <w:szCs w:val="22"/>
        </w:rPr>
        <w:t xml:space="preserve"> in più al mese. Nel caso di un salario di CHF 4800.–, </w:t>
      </w:r>
      <w:r w:rsidR="04D7C517" w:rsidRPr="5A70BE88">
        <w:rPr>
          <w:sz w:val="22"/>
          <w:szCs w:val="22"/>
        </w:rPr>
        <w:t>ciò corrisponde ad</w:t>
      </w:r>
      <w:r w:rsidRPr="5A70BE88">
        <w:rPr>
          <w:sz w:val="22"/>
          <w:szCs w:val="22"/>
        </w:rPr>
        <w:t xml:space="preserve"> un aumento </w:t>
      </w:r>
      <w:del w:id="15" w:author="Rubin Anne" w:date="2023-10-26T17:18:00Z">
        <w:r w:rsidRPr="5A70BE88" w:rsidDel="00A72F6E">
          <w:rPr>
            <w:sz w:val="22"/>
            <w:szCs w:val="22"/>
          </w:rPr>
          <w:delText>del salario</w:delText>
        </w:r>
      </w:del>
      <w:ins w:id="16" w:author="Rubin Anne" w:date="2023-10-26T17:18:00Z">
        <w:r w:rsidR="00A72F6E">
          <w:rPr>
            <w:sz w:val="22"/>
            <w:szCs w:val="22"/>
          </w:rPr>
          <w:t>salariale</w:t>
        </w:r>
      </w:ins>
      <w:r w:rsidRPr="5A70BE88">
        <w:rPr>
          <w:sz w:val="22"/>
          <w:szCs w:val="22"/>
        </w:rPr>
        <w:t xml:space="preserve"> del 3%. </w:t>
      </w:r>
    </w:p>
    <w:p w14:paraId="3AF427B8" w14:textId="77777777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</w:p>
    <w:p w14:paraId="43A4858D" w14:textId="77777777" w:rsidR="00F029FD" w:rsidRPr="0013621A" w:rsidRDefault="00F029FD" w:rsidP="00F029FD">
      <w:pPr>
        <w:pStyle w:val="Lauftext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>Dal 1° gennaio 2024, il CCL Coop garantisce i seguenti salari minimi e di riferimento:</w:t>
      </w:r>
    </w:p>
    <w:p w14:paraId="19A4458C" w14:textId="77777777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</w:p>
    <w:p w14:paraId="4E0CBEBC" w14:textId="1BC2FDA9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  <w:r>
        <w:rPr>
          <w:sz w:val="22"/>
        </w:rPr>
        <w:t xml:space="preserve">Salario minimo: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63BF4">
        <w:rPr>
          <w:sz w:val="22"/>
        </w:rPr>
        <w:tab/>
      </w:r>
      <w:r>
        <w:rPr>
          <w:sz w:val="22"/>
        </w:rPr>
        <w:t>CHF 4200.– (</w:t>
      </w:r>
      <w:r w:rsidR="00063BF4">
        <w:rPr>
          <w:sz w:val="22"/>
        </w:rPr>
        <w:t>finora</w:t>
      </w:r>
      <w:r>
        <w:rPr>
          <w:sz w:val="22"/>
        </w:rPr>
        <w:t xml:space="preserve"> CHF </w:t>
      </w:r>
      <w:proofErr w:type="gramStart"/>
      <w:r>
        <w:rPr>
          <w:sz w:val="22"/>
        </w:rPr>
        <w:t>4100.–</w:t>
      </w:r>
      <w:proofErr w:type="gramEnd"/>
      <w:r>
        <w:rPr>
          <w:sz w:val="22"/>
        </w:rPr>
        <w:t>)</w:t>
      </w:r>
    </w:p>
    <w:p w14:paraId="59FE18F3" w14:textId="0FA24C42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  <w:r>
        <w:rPr>
          <w:sz w:val="22"/>
        </w:rPr>
        <w:t xml:space="preserve">Salario di riferimento formazione di 2 anni: </w:t>
      </w:r>
      <w:r>
        <w:rPr>
          <w:sz w:val="22"/>
        </w:rPr>
        <w:tab/>
        <w:t>CHF 4300.– (</w:t>
      </w:r>
      <w:r w:rsidR="00063BF4">
        <w:rPr>
          <w:sz w:val="22"/>
        </w:rPr>
        <w:t>finora</w:t>
      </w:r>
      <w:r>
        <w:rPr>
          <w:sz w:val="22"/>
        </w:rPr>
        <w:t xml:space="preserve"> CHF </w:t>
      </w:r>
      <w:proofErr w:type="gramStart"/>
      <w:r>
        <w:rPr>
          <w:sz w:val="22"/>
        </w:rPr>
        <w:t>4150.–</w:t>
      </w:r>
      <w:proofErr w:type="gramEnd"/>
      <w:r>
        <w:rPr>
          <w:sz w:val="22"/>
        </w:rPr>
        <w:t>)</w:t>
      </w:r>
    </w:p>
    <w:p w14:paraId="040FF647" w14:textId="69B5A4A9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  <w:r>
        <w:rPr>
          <w:sz w:val="22"/>
        </w:rPr>
        <w:t xml:space="preserve">Salario di riferimento formazione di 3 anni: </w:t>
      </w:r>
      <w:r>
        <w:rPr>
          <w:sz w:val="22"/>
        </w:rPr>
        <w:tab/>
        <w:t>CHF 4400.– (</w:t>
      </w:r>
      <w:r w:rsidR="00063BF4">
        <w:rPr>
          <w:sz w:val="22"/>
        </w:rPr>
        <w:t>finora</w:t>
      </w:r>
      <w:r>
        <w:rPr>
          <w:sz w:val="22"/>
        </w:rPr>
        <w:t xml:space="preserve"> CHF </w:t>
      </w:r>
      <w:proofErr w:type="gramStart"/>
      <w:r>
        <w:rPr>
          <w:sz w:val="22"/>
        </w:rPr>
        <w:t>4200.–</w:t>
      </w:r>
      <w:proofErr w:type="gramEnd"/>
      <w:r>
        <w:rPr>
          <w:sz w:val="22"/>
        </w:rPr>
        <w:t>)</w:t>
      </w:r>
    </w:p>
    <w:p w14:paraId="6A7162F4" w14:textId="33A567C3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  <w:r>
        <w:rPr>
          <w:sz w:val="22"/>
        </w:rPr>
        <w:t xml:space="preserve">Salario di riferimento formazione di 4 anni: </w:t>
      </w:r>
      <w:r>
        <w:rPr>
          <w:sz w:val="22"/>
        </w:rPr>
        <w:tab/>
        <w:t>CHF 4600.– (</w:t>
      </w:r>
      <w:r w:rsidR="00063BF4">
        <w:rPr>
          <w:sz w:val="22"/>
        </w:rPr>
        <w:t>finora</w:t>
      </w:r>
      <w:r>
        <w:rPr>
          <w:sz w:val="22"/>
        </w:rPr>
        <w:t xml:space="preserve"> CHF </w:t>
      </w:r>
      <w:proofErr w:type="gramStart"/>
      <w:r>
        <w:rPr>
          <w:sz w:val="22"/>
        </w:rPr>
        <w:t>4300.–</w:t>
      </w:r>
      <w:proofErr w:type="gramEnd"/>
      <w:r>
        <w:rPr>
          <w:sz w:val="22"/>
        </w:rPr>
        <w:t>)</w:t>
      </w:r>
    </w:p>
    <w:p w14:paraId="1AEE2873" w14:textId="77777777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</w:p>
    <w:p w14:paraId="3D927648" w14:textId="77777777" w:rsidR="00F029FD" w:rsidRPr="0013621A" w:rsidRDefault="00F029FD" w:rsidP="00F029FD">
      <w:pPr>
        <w:pStyle w:val="Lauftext"/>
        <w:jc w:val="both"/>
        <w:rPr>
          <w:sz w:val="22"/>
          <w:szCs w:val="22"/>
        </w:rPr>
      </w:pPr>
      <w:r>
        <w:rPr>
          <w:sz w:val="22"/>
        </w:rPr>
        <w:t>Le collaboratrici e i collaboratori con un salario superiore hanno inoltre a disposizione un 1,5% circa per aumenti salariali individuali.</w:t>
      </w:r>
    </w:p>
    <w:p w14:paraId="125CCC3D" w14:textId="77777777" w:rsidR="00C96BB2" w:rsidRPr="0013621A" w:rsidRDefault="00C96BB2" w:rsidP="00F029FD">
      <w:pPr>
        <w:rPr>
          <w:rFonts w:ascii="Arial" w:hAnsi="Arial" w:cs="Arial"/>
          <w:b/>
          <w:sz w:val="22"/>
          <w:szCs w:val="22"/>
        </w:rPr>
      </w:pPr>
    </w:p>
    <w:p w14:paraId="1D57E20B" w14:textId="39C78E43" w:rsidR="00F029FD" w:rsidRPr="00F029FD" w:rsidDel="007400F3" w:rsidRDefault="00F029FD" w:rsidP="007400F3">
      <w:pPr>
        <w:rPr>
          <w:del w:id="17" w:author="Beer Markus" w:date="2023-11-01T12:12:00Z"/>
          <w:rFonts w:ascii="Arial" w:hAnsi="Arial" w:cs="Arial"/>
          <w:b/>
          <w:sz w:val="32"/>
          <w:szCs w:val="32"/>
        </w:rPr>
        <w:pPrChange w:id="18" w:author="Beer Markus" w:date="2023-11-01T12:12:00Z">
          <w:pPr/>
        </w:pPrChange>
      </w:pPr>
      <w:del w:id="19" w:author="Beer Markus" w:date="2023-11-01T12:12:00Z">
        <w:r w:rsidDel="007400F3">
          <w:rPr>
            <w:rFonts w:ascii="Arial" w:hAnsi="Arial"/>
            <w:b/>
            <w:sz w:val="32"/>
          </w:rPr>
          <w:delText>Interlocutori per gli operatori dei media</w:delText>
        </w:r>
      </w:del>
    </w:p>
    <w:p w14:paraId="1F03257A" w14:textId="37A96E7E" w:rsidR="00F029FD" w:rsidRPr="00FA2B0F" w:rsidDel="007400F3" w:rsidRDefault="00F029FD" w:rsidP="007400F3">
      <w:pPr>
        <w:rPr>
          <w:del w:id="20" w:author="Beer Markus" w:date="2023-11-01T12:12:00Z"/>
          <w:rFonts w:cs="Times New Roman"/>
        </w:rPr>
        <w:pPrChange w:id="21" w:author="Beer Markus" w:date="2023-11-01T12:12:00Z">
          <w:pPr/>
        </w:pPrChange>
      </w:pPr>
    </w:p>
    <w:p w14:paraId="56C18CF0" w14:textId="0482EA0D" w:rsidR="00F029FD" w:rsidRPr="0013621A" w:rsidDel="007400F3" w:rsidRDefault="00F029FD" w:rsidP="007400F3">
      <w:pPr>
        <w:rPr>
          <w:del w:id="22" w:author="Beer Markus" w:date="2023-11-01T12:12:00Z"/>
          <w:rFonts w:ascii="Arial" w:hAnsi="Arial" w:cs="Arial"/>
          <w:b/>
          <w:bCs/>
        </w:rPr>
        <w:pPrChange w:id="23" w:author="Beer Markus" w:date="2023-11-01T12:12:00Z">
          <w:pPr/>
        </w:pPrChange>
      </w:pPr>
      <w:del w:id="24" w:author="Beer Markus" w:date="2023-11-01T12:12:00Z">
        <w:r w:rsidDel="007400F3">
          <w:rPr>
            <w:rFonts w:ascii="Arial" w:hAnsi="Arial"/>
            <w:b/>
          </w:rPr>
          <w:delText>Unia</w:delText>
        </w:r>
      </w:del>
    </w:p>
    <w:p w14:paraId="5A48C84D" w14:textId="6499328F" w:rsidR="00F029FD" w:rsidRPr="0013621A" w:rsidDel="007400F3" w:rsidRDefault="00F029FD" w:rsidP="007400F3">
      <w:pPr>
        <w:rPr>
          <w:del w:id="25" w:author="Beer Markus" w:date="2023-11-01T12:12:00Z"/>
          <w:rFonts w:ascii="Arial" w:hAnsi="Arial" w:cs="Arial"/>
          <w:sz w:val="22"/>
          <w:szCs w:val="22"/>
        </w:rPr>
        <w:pPrChange w:id="26" w:author="Beer Markus" w:date="2023-11-01T12:12:00Z">
          <w:pPr/>
        </w:pPrChange>
      </w:pPr>
      <w:del w:id="27" w:author="Beer Markus" w:date="2023-11-01T12:12:00Z">
        <w:r w:rsidDel="007400F3">
          <w:rPr>
            <w:rFonts w:ascii="Arial" w:hAnsi="Arial"/>
            <w:sz w:val="22"/>
          </w:rPr>
          <w:delText>Anne Rubin, co-responsabile Commercio al dettaglio Unia, 076 344 75 81</w:delText>
        </w:r>
      </w:del>
    </w:p>
    <w:p w14:paraId="35390824" w14:textId="759EDC8B" w:rsidR="00F029FD" w:rsidRPr="0013621A" w:rsidDel="007400F3" w:rsidRDefault="00F029FD" w:rsidP="007400F3">
      <w:pPr>
        <w:rPr>
          <w:del w:id="28" w:author="Beer Markus" w:date="2023-11-01T12:12:00Z"/>
          <w:rFonts w:ascii="Arial" w:hAnsi="Arial" w:cs="Arial"/>
          <w:sz w:val="22"/>
          <w:szCs w:val="22"/>
        </w:rPr>
        <w:pPrChange w:id="29" w:author="Beer Markus" w:date="2023-11-01T12:12:00Z">
          <w:pPr/>
        </w:pPrChange>
      </w:pPr>
      <w:del w:id="30" w:author="Beer Markus" w:date="2023-11-01T12:12:00Z">
        <w:r w:rsidDel="007400F3">
          <w:rPr>
            <w:rFonts w:ascii="Arial" w:hAnsi="Arial"/>
            <w:sz w:val="22"/>
          </w:rPr>
          <w:delText>Leena Schmitter, co-responsabile Commercio al dettaglio Unia, 079 480 13 08</w:delText>
        </w:r>
      </w:del>
    </w:p>
    <w:p w14:paraId="67FA2292" w14:textId="3E0B5313" w:rsidR="00F029FD" w:rsidRPr="0013621A" w:rsidDel="007400F3" w:rsidRDefault="00F029FD" w:rsidP="007400F3">
      <w:pPr>
        <w:rPr>
          <w:del w:id="31" w:author="Beer Markus" w:date="2023-11-01T12:12:00Z"/>
          <w:rFonts w:ascii="Arial" w:hAnsi="Arial" w:cs="Arial"/>
          <w:sz w:val="22"/>
          <w:szCs w:val="22"/>
        </w:rPr>
        <w:pPrChange w:id="32" w:author="Beer Markus" w:date="2023-11-01T12:12:00Z">
          <w:pPr/>
        </w:pPrChange>
      </w:pPr>
      <w:del w:id="33" w:author="Beer Markus" w:date="2023-11-01T12:12:00Z">
        <w:r w:rsidDel="007400F3">
          <w:rPr>
            <w:rFonts w:ascii="Arial" w:hAnsi="Arial"/>
            <w:sz w:val="22"/>
          </w:rPr>
          <w:delText>Ulteriori informazioni: Elisabeth Fannin, portavoce Unia, 076 434 88 33, elisabeth.fannin@unia.ch</w:delText>
        </w:r>
      </w:del>
    </w:p>
    <w:p w14:paraId="020D1E8C" w14:textId="537ECB6E" w:rsidR="00F029FD" w:rsidRPr="00C96BB2" w:rsidDel="007400F3" w:rsidRDefault="00F029FD" w:rsidP="007400F3">
      <w:pPr>
        <w:rPr>
          <w:del w:id="34" w:author="Beer Markus" w:date="2023-11-01T12:12:00Z"/>
          <w:rFonts w:ascii="Arial" w:hAnsi="Arial" w:cs="Arial"/>
          <w:b/>
          <w:bCs/>
          <w:sz w:val="20"/>
          <w:szCs w:val="20"/>
        </w:rPr>
        <w:pPrChange w:id="35" w:author="Beer Markus" w:date="2023-11-01T12:12:00Z">
          <w:pPr/>
        </w:pPrChange>
      </w:pPr>
    </w:p>
    <w:p w14:paraId="4C599CBA" w14:textId="6F67C7EF" w:rsidR="00F029FD" w:rsidRPr="0013621A" w:rsidDel="007400F3" w:rsidRDefault="00F029FD" w:rsidP="007400F3">
      <w:pPr>
        <w:rPr>
          <w:del w:id="36" w:author="Beer Markus" w:date="2023-11-01T12:12:00Z"/>
          <w:rFonts w:ascii="Arial" w:hAnsi="Arial" w:cs="Arial"/>
          <w:b/>
          <w:bCs/>
        </w:rPr>
        <w:pPrChange w:id="37" w:author="Beer Markus" w:date="2023-11-01T12:12:00Z">
          <w:pPr/>
        </w:pPrChange>
      </w:pPr>
      <w:del w:id="38" w:author="Beer Markus" w:date="2023-11-01T12:12:00Z">
        <w:r w:rsidDel="007400F3">
          <w:rPr>
            <w:rFonts w:ascii="Arial" w:hAnsi="Arial"/>
            <w:b/>
          </w:rPr>
          <w:delText>Società degli impiegati del commercio Svizzera</w:delText>
        </w:r>
      </w:del>
    </w:p>
    <w:p w14:paraId="24DE6A6F" w14:textId="73A90DED" w:rsidR="00F029FD" w:rsidRPr="0013621A" w:rsidDel="007400F3" w:rsidRDefault="00F029FD" w:rsidP="007400F3">
      <w:pPr>
        <w:rPr>
          <w:del w:id="39" w:author="Beer Markus" w:date="2023-11-01T12:12:00Z"/>
          <w:rFonts w:ascii="Arial" w:hAnsi="Arial" w:cs="Arial"/>
          <w:sz w:val="22"/>
          <w:szCs w:val="22"/>
        </w:rPr>
        <w:pPrChange w:id="40" w:author="Beer Markus" w:date="2023-11-01T12:12:00Z">
          <w:pPr/>
        </w:pPrChange>
      </w:pPr>
      <w:del w:id="41" w:author="Beer Markus" w:date="2023-11-01T12:12:00Z">
        <w:r w:rsidRPr="5A70BE88" w:rsidDel="007400F3">
          <w:rPr>
            <w:rFonts w:ascii="Arial" w:hAnsi="Arial"/>
            <w:sz w:val="22"/>
            <w:szCs w:val="22"/>
          </w:rPr>
          <w:delText xml:space="preserve">Michel Lang, responsabile per il partenariato sociale, </w:delText>
        </w:r>
        <w:r w:rsidR="007400F3" w:rsidDel="007400F3">
          <w:fldChar w:fldCharType="begin"/>
        </w:r>
        <w:r w:rsidR="007400F3" w:rsidDel="007400F3">
          <w:delInstrText>HYPERLINK "mailto:michel.lang@kfmv.ch" \h</w:delInstrText>
        </w:r>
        <w:r w:rsidR="007400F3" w:rsidDel="007400F3">
          <w:fldChar w:fldCharType="separate"/>
        </w:r>
        <w:r w:rsidRPr="5A70BE88" w:rsidDel="007400F3">
          <w:rPr>
            <w:rStyle w:val="Hyperlink"/>
            <w:rFonts w:ascii="Arial" w:hAnsi="Arial"/>
            <w:sz w:val="22"/>
            <w:szCs w:val="22"/>
          </w:rPr>
          <w:delText>michel.lang@kfmv.ch</w:delText>
        </w:r>
        <w:r w:rsidR="007400F3" w:rsidDel="007400F3">
          <w:rPr>
            <w:rStyle w:val="Hyperlink"/>
            <w:rFonts w:ascii="Arial" w:hAnsi="Arial"/>
            <w:sz w:val="22"/>
            <w:szCs w:val="22"/>
          </w:rPr>
          <w:fldChar w:fldCharType="end"/>
        </w:r>
        <w:r w:rsidRPr="5A70BE88" w:rsidDel="007400F3">
          <w:rPr>
            <w:rFonts w:ascii="Arial" w:hAnsi="Arial"/>
            <w:sz w:val="22"/>
            <w:szCs w:val="22"/>
          </w:rPr>
          <w:delText>, T +41 44 283 45 53</w:delText>
        </w:r>
      </w:del>
    </w:p>
    <w:p w14:paraId="03A5ED29" w14:textId="10C963C9" w:rsidR="00F029FD" w:rsidRPr="0013621A" w:rsidDel="007400F3" w:rsidRDefault="00F029FD" w:rsidP="007400F3">
      <w:pPr>
        <w:rPr>
          <w:del w:id="42" w:author="Beer Markus" w:date="2023-11-01T12:12:00Z"/>
          <w:rFonts w:ascii="Arial" w:hAnsi="Arial" w:cs="Arial"/>
          <w:sz w:val="22"/>
          <w:szCs w:val="22"/>
        </w:rPr>
        <w:pPrChange w:id="43" w:author="Beer Markus" w:date="2023-11-01T12:12:00Z">
          <w:pPr/>
        </w:pPrChange>
      </w:pPr>
      <w:bookmarkStart w:id="44" w:name="_Hlk148692275"/>
      <w:del w:id="45" w:author="Beer Markus" w:date="2023-11-01T12:12:00Z">
        <w:r w:rsidDel="007400F3">
          <w:rPr>
            <w:rFonts w:ascii="Arial" w:hAnsi="Arial"/>
            <w:sz w:val="22"/>
          </w:rPr>
          <w:delText xml:space="preserve">Ulteriori informazioni: </w:delText>
        </w:r>
        <w:r w:rsidR="007400F3" w:rsidDel="007400F3">
          <w:fldChar w:fldCharType="begin"/>
        </w:r>
        <w:r w:rsidR="007400F3" w:rsidDel="007400F3">
          <w:delInstrText>HYPERLINK "mailto:kommunikation@kfmv.ch"</w:delInstrText>
        </w:r>
        <w:r w:rsidR="007400F3" w:rsidDel="007400F3">
          <w:fldChar w:fldCharType="separate"/>
        </w:r>
        <w:r w:rsidDel="007400F3">
          <w:rPr>
            <w:rStyle w:val="Hyperlink"/>
            <w:rFonts w:ascii="Arial" w:hAnsi="Arial"/>
            <w:sz w:val="22"/>
          </w:rPr>
          <w:delText>kommunikation@kfmv.ch</w:delText>
        </w:r>
        <w:r w:rsidR="007400F3" w:rsidDel="007400F3">
          <w:rPr>
            <w:rStyle w:val="Hyperlink"/>
            <w:rFonts w:ascii="Arial" w:hAnsi="Arial"/>
            <w:sz w:val="22"/>
          </w:rPr>
          <w:fldChar w:fldCharType="end"/>
        </w:r>
        <w:r w:rsidDel="007400F3">
          <w:rPr>
            <w:rStyle w:val="Hyperlink"/>
            <w:rFonts w:ascii="Arial" w:hAnsi="Arial"/>
            <w:sz w:val="22"/>
          </w:rPr>
          <w:delText xml:space="preserve">, </w:delText>
        </w:r>
        <w:r w:rsidDel="007400F3">
          <w:rPr>
            <w:rFonts w:ascii="Arial" w:hAnsi="Arial"/>
            <w:sz w:val="22"/>
          </w:rPr>
          <w:delText>T +41 44 283 45 33</w:delText>
        </w:r>
      </w:del>
    </w:p>
    <w:bookmarkEnd w:id="44"/>
    <w:p w14:paraId="0F87E04A" w14:textId="3981D042" w:rsidR="00F029FD" w:rsidRPr="00C96BB2" w:rsidDel="007400F3" w:rsidRDefault="00F029FD" w:rsidP="007400F3">
      <w:pPr>
        <w:rPr>
          <w:del w:id="46" w:author="Beer Markus" w:date="2023-11-01T12:12:00Z"/>
          <w:rFonts w:ascii="Arial" w:hAnsi="Arial" w:cs="Arial"/>
          <w:b/>
          <w:bCs/>
          <w:sz w:val="20"/>
          <w:szCs w:val="20"/>
        </w:rPr>
        <w:pPrChange w:id="47" w:author="Beer Markus" w:date="2023-11-01T12:12:00Z">
          <w:pPr/>
        </w:pPrChange>
      </w:pPr>
    </w:p>
    <w:p w14:paraId="6AB438AB" w14:textId="7CF6BF41" w:rsidR="00F029FD" w:rsidRPr="0013621A" w:rsidDel="007400F3" w:rsidRDefault="00F029FD" w:rsidP="007400F3">
      <w:pPr>
        <w:rPr>
          <w:del w:id="48" w:author="Beer Markus" w:date="2023-11-01T12:12:00Z"/>
          <w:rFonts w:ascii="Arial" w:hAnsi="Arial" w:cs="Arial"/>
          <w:b/>
          <w:bCs/>
        </w:rPr>
        <w:pPrChange w:id="49" w:author="Beer Markus" w:date="2023-11-01T12:12:00Z">
          <w:pPr/>
        </w:pPrChange>
      </w:pPr>
      <w:del w:id="50" w:author="Beer Markus" w:date="2023-11-01T12:12:00Z">
        <w:r w:rsidDel="007400F3">
          <w:rPr>
            <w:rFonts w:ascii="Arial" w:hAnsi="Arial"/>
            <w:b/>
          </w:rPr>
          <w:delText xml:space="preserve">Syna/OCST </w:delText>
        </w:r>
      </w:del>
    </w:p>
    <w:p w14:paraId="1EEEE465" w14:textId="60BE17D6" w:rsidR="00F029FD" w:rsidRPr="0013621A" w:rsidDel="007400F3" w:rsidRDefault="004E25D0" w:rsidP="007400F3">
      <w:pPr>
        <w:tabs>
          <w:tab w:val="left" w:pos="6096"/>
        </w:tabs>
        <w:jc w:val="both"/>
        <w:rPr>
          <w:del w:id="51" w:author="Beer Markus" w:date="2023-11-01T12:12:00Z"/>
          <w:rFonts w:ascii="Arial" w:hAnsi="Arial" w:cs="Arial"/>
          <w:sz w:val="22"/>
          <w:szCs w:val="22"/>
        </w:rPr>
        <w:pPrChange w:id="52" w:author="Beer Markus" w:date="2023-11-01T12:12:00Z">
          <w:pPr>
            <w:tabs>
              <w:tab w:val="left" w:pos="6096"/>
            </w:tabs>
            <w:jc w:val="both"/>
          </w:pPr>
        </w:pPrChange>
      </w:pPr>
      <w:del w:id="53" w:author="Beer Markus" w:date="2023-11-01T12:12:00Z">
        <w:r w:rsidDel="007400F3">
          <w:rPr>
            <w:rFonts w:ascii="Arial" w:hAnsi="Arial"/>
            <w:sz w:val="22"/>
          </w:rPr>
          <w:delText xml:space="preserve">Migmar Dhakyel, responsabile di settore, </w:delText>
        </w:r>
        <w:r w:rsidR="007400F3" w:rsidDel="007400F3">
          <w:fldChar w:fldCharType="begin"/>
        </w:r>
        <w:r w:rsidR="007400F3" w:rsidDel="007400F3">
          <w:delInstrText>HYPERLINK "mailto:Migmar.dhakyel@syna.ch"</w:delInstrText>
        </w:r>
        <w:r w:rsidR="007400F3" w:rsidDel="007400F3">
          <w:fldChar w:fldCharType="separate"/>
        </w:r>
        <w:r w:rsidDel="007400F3">
          <w:rPr>
            <w:rStyle w:val="Hyperlink"/>
            <w:rFonts w:ascii="Arial" w:hAnsi="Arial"/>
            <w:sz w:val="22"/>
          </w:rPr>
          <w:delText>Migmar.dhakyel@syna.ch</w:delText>
        </w:r>
        <w:r w:rsidR="007400F3" w:rsidDel="007400F3">
          <w:rPr>
            <w:rStyle w:val="Hyperlink"/>
            <w:rFonts w:ascii="Arial" w:hAnsi="Arial"/>
            <w:sz w:val="22"/>
          </w:rPr>
          <w:fldChar w:fldCharType="end"/>
        </w:r>
        <w:r w:rsidDel="007400F3">
          <w:rPr>
            <w:rFonts w:ascii="Arial" w:hAnsi="Arial"/>
            <w:sz w:val="22"/>
          </w:rPr>
          <w:delText>, 076 588 65 06</w:delText>
        </w:r>
      </w:del>
    </w:p>
    <w:p w14:paraId="4DBCBC39" w14:textId="43D11073" w:rsidR="00F029FD" w:rsidRPr="0013621A" w:rsidDel="007400F3" w:rsidRDefault="00F029FD" w:rsidP="007400F3">
      <w:pPr>
        <w:tabs>
          <w:tab w:val="left" w:pos="6096"/>
        </w:tabs>
        <w:jc w:val="both"/>
        <w:rPr>
          <w:del w:id="54" w:author="Beer Markus" w:date="2023-11-01T12:12:00Z"/>
          <w:rFonts w:ascii="Arial" w:hAnsi="Arial" w:cs="Arial"/>
          <w:sz w:val="22"/>
          <w:szCs w:val="22"/>
        </w:rPr>
        <w:pPrChange w:id="55" w:author="Beer Markus" w:date="2023-11-01T12:12:00Z">
          <w:pPr>
            <w:tabs>
              <w:tab w:val="left" w:pos="6096"/>
            </w:tabs>
            <w:jc w:val="both"/>
          </w:pPr>
        </w:pPrChange>
      </w:pPr>
      <w:del w:id="56" w:author="Beer Markus" w:date="2023-11-01T12:12:00Z">
        <w:r w:rsidDel="007400F3">
          <w:rPr>
            <w:rFonts w:ascii="Arial" w:hAnsi="Arial"/>
            <w:sz w:val="22"/>
          </w:rPr>
          <w:delText xml:space="preserve">Patrick Mazza, giurista, </w:delText>
        </w:r>
        <w:r w:rsidR="007400F3" w:rsidDel="007400F3">
          <w:fldChar w:fldCharType="begin"/>
        </w:r>
        <w:r w:rsidR="007400F3" w:rsidDel="007400F3">
          <w:delInstrText>HYPERLINK "mailto:patrick.mazza@ocst.ch"</w:delInstrText>
        </w:r>
        <w:r w:rsidR="007400F3" w:rsidDel="007400F3">
          <w:fldChar w:fldCharType="separate"/>
        </w:r>
        <w:r w:rsidDel="007400F3">
          <w:rPr>
            <w:rStyle w:val="Hyperlink"/>
            <w:rFonts w:ascii="Arial" w:hAnsi="Arial"/>
            <w:sz w:val="22"/>
          </w:rPr>
          <w:delText>patrick.mazza@ocst.ch</w:delText>
        </w:r>
        <w:r w:rsidR="007400F3" w:rsidDel="007400F3">
          <w:rPr>
            <w:rStyle w:val="Hyperlink"/>
            <w:rFonts w:ascii="Arial" w:hAnsi="Arial"/>
            <w:sz w:val="22"/>
          </w:rPr>
          <w:fldChar w:fldCharType="end"/>
        </w:r>
        <w:r w:rsidDel="007400F3">
          <w:rPr>
            <w:rFonts w:ascii="Arial" w:hAnsi="Arial"/>
            <w:sz w:val="22"/>
          </w:rPr>
          <w:delText>, 091 873 01 20</w:delText>
        </w:r>
      </w:del>
    </w:p>
    <w:bookmarkEnd w:id="13"/>
    <w:p w14:paraId="775A9539" w14:textId="77777777" w:rsidR="00F029FD" w:rsidRPr="00C96BB2" w:rsidRDefault="00F029FD" w:rsidP="007400F3">
      <w:pPr>
        <w:rPr>
          <w:rFonts w:ascii="Arial" w:hAnsi="Arial" w:cs="Arial"/>
          <w:sz w:val="20"/>
          <w:szCs w:val="20"/>
        </w:rPr>
        <w:pPrChange w:id="57" w:author="Beer Markus" w:date="2023-11-01T12:12:00Z">
          <w:pPr>
            <w:tabs>
              <w:tab w:val="left" w:pos="5926"/>
            </w:tabs>
          </w:pPr>
        </w:pPrChange>
      </w:pPr>
    </w:p>
    <w:sectPr w:rsidR="00F029FD" w:rsidRPr="00C96BB2" w:rsidSect="00F029FD"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C7E0" w14:textId="77777777" w:rsidR="00130F84" w:rsidRDefault="00130F84" w:rsidP="00E62E7B">
      <w:r>
        <w:separator/>
      </w:r>
    </w:p>
  </w:endnote>
  <w:endnote w:type="continuationSeparator" w:id="0">
    <w:p w14:paraId="763969B7" w14:textId="77777777" w:rsidR="00130F84" w:rsidRDefault="00130F84" w:rsidP="00E62E7B">
      <w:r>
        <w:continuationSeparator/>
      </w:r>
    </w:p>
  </w:endnote>
  <w:endnote w:type="continuationNotice" w:id="1">
    <w:p w14:paraId="016EC6AE" w14:textId="77777777" w:rsidR="00130F84" w:rsidRDefault="00130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2EF2" w14:textId="77777777" w:rsidR="00130F84" w:rsidRDefault="00130F84" w:rsidP="00E62E7B">
      <w:r>
        <w:separator/>
      </w:r>
    </w:p>
  </w:footnote>
  <w:footnote w:type="continuationSeparator" w:id="0">
    <w:p w14:paraId="344F398A" w14:textId="77777777" w:rsidR="00130F84" w:rsidRDefault="00130F84" w:rsidP="00E62E7B">
      <w:r>
        <w:continuationSeparator/>
      </w:r>
    </w:p>
  </w:footnote>
  <w:footnote w:type="continuationNotice" w:id="1">
    <w:p w14:paraId="051DA05E" w14:textId="77777777" w:rsidR="00130F84" w:rsidRDefault="00130F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C941" w14:textId="2857CDF2" w:rsidR="00E62E7B" w:rsidRDefault="00E62E7B">
    <w:pPr>
      <w:pStyle w:val="Kopfzeil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6AEA" w14:textId="02088A80" w:rsidR="00F029FD" w:rsidRDefault="0013621A" w:rsidP="00F029FD">
    <w:pPr>
      <w:pStyle w:val="Kopfzeile"/>
    </w:pPr>
    <w:del w:id="58" w:author="Beer Markus" w:date="2023-11-01T12:10:00Z">
      <w:r w:rsidDel="007400F3">
        <w:rPr>
          <w:noProof/>
        </w:rPr>
        <w:drawing>
          <wp:anchor distT="0" distB="0" distL="114300" distR="114300" simplePos="0" relativeHeight="251660291" behindDoc="0" locked="0" layoutInCell="1" allowOverlap="1" wp14:anchorId="29490750" wp14:editId="367FB395">
            <wp:simplePos x="0" y="0"/>
            <wp:positionH relativeFrom="column">
              <wp:posOffset>3443605</wp:posOffset>
            </wp:positionH>
            <wp:positionV relativeFrom="paragraph">
              <wp:posOffset>-35560</wp:posOffset>
            </wp:positionV>
            <wp:extent cx="1276350" cy="80899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Del="007400F3">
        <w:rPr>
          <w:noProof/>
        </w:rPr>
        <w:drawing>
          <wp:anchor distT="0" distB="0" distL="114300" distR="114300" simplePos="0" relativeHeight="251658240" behindDoc="0" locked="0" layoutInCell="1" allowOverlap="1" wp14:anchorId="4EBE4702" wp14:editId="2893805D">
            <wp:simplePos x="0" y="0"/>
            <wp:positionH relativeFrom="column">
              <wp:posOffset>2038350</wp:posOffset>
            </wp:positionH>
            <wp:positionV relativeFrom="paragraph">
              <wp:posOffset>-68580</wp:posOffset>
            </wp:positionV>
            <wp:extent cx="1229360" cy="510540"/>
            <wp:effectExtent l="0" t="0" r="8890" b="3810"/>
            <wp:wrapThrough wrapText="bothSides">
              <wp:wrapPolygon edited="0">
                <wp:start x="0" y="0"/>
                <wp:lineTo x="0" y="20955"/>
                <wp:lineTo x="21421" y="20955"/>
                <wp:lineTo x="2142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Del="007400F3">
        <w:rPr>
          <w:noProof/>
        </w:rPr>
        <w:drawing>
          <wp:anchor distT="0" distB="0" distL="114300" distR="114300" simplePos="0" relativeHeight="251658243" behindDoc="0" locked="0" layoutInCell="1" allowOverlap="1" wp14:anchorId="41A9EB70" wp14:editId="1CB609AC">
            <wp:simplePos x="0" y="0"/>
            <wp:positionH relativeFrom="column">
              <wp:posOffset>-223520</wp:posOffset>
            </wp:positionH>
            <wp:positionV relativeFrom="paragraph">
              <wp:posOffset>88900</wp:posOffset>
            </wp:positionV>
            <wp:extent cx="1941195" cy="438785"/>
            <wp:effectExtent l="0" t="0" r="1905" b="0"/>
            <wp:wrapThrough wrapText="bothSides">
              <wp:wrapPolygon edited="0">
                <wp:start x="0" y="0"/>
                <wp:lineTo x="0" y="7502"/>
                <wp:lineTo x="1060" y="15004"/>
                <wp:lineTo x="1060" y="15942"/>
                <wp:lineTo x="9751" y="20631"/>
                <wp:lineTo x="10599" y="20631"/>
                <wp:lineTo x="21409" y="20631"/>
                <wp:lineTo x="21409" y="15004"/>
                <wp:lineTo x="9751" y="15004"/>
                <wp:lineTo x="15898" y="7502"/>
                <wp:lineTo x="16534" y="1876"/>
                <wp:lineTo x="137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>
      <w:rPr>
        <w:noProof/>
        <w:color w:val="666666" w:themeColor="background2"/>
        <w:sz w:val="28"/>
      </w:rPr>
      <w:drawing>
        <wp:anchor distT="0" distB="0" distL="114300" distR="114300" simplePos="0" relativeHeight="251658241" behindDoc="0" locked="0" layoutInCell="1" allowOverlap="1" wp14:anchorId="29B45578" wp14:editId="31C00633">
          <wp:simplePos x="0" y="0"/>
          <wp:positionH relativeFrom="column">
            <wp:posOffset>4881245</wp:posOffset>
          </wp:positionH>
          <wp:positionV relativeFrom="paragraph">
            <wp:posOffset>-45085</wp:posOffset>
          </wp:positionV>
          <wp:extent cx="1198245" cy="744855"/>
          <wp:effectExtent l="0" t="0" r="1905" b="0"/>
          <wp:wrapSquare wrapText="bothSides"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60BFE4F2-499E-45E2-B908-EDEDD170727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60BFE4F2-499E-45E2-B908-EDEDD1707279}"/>
                      </a:ext>
                    </a:extLst>
                  </pic:cNvPr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12BD353" w14:textId="0E8711B1" w:rsidR="00F029FD" w:rsidRDefault="0013621A">
    <w:pPr>
      <w:pStyle w:val="Kopfzeile"/>
    </w:pPr>
    <w:del w:id="59" w:author="Beer Markus" w:date="2023-11-01T12:10:00Z">
      <w:r w:rsidDel="007400F3">
        <w:rPr>
          <w:noProof/>
        </w:rPr>
        <w:drawing>
          <wp:anchor distT="0" distB="0" distL="114300" distR="114300" simplePos="0" relativeHeight="251661315" behindDoc="0" locked="0" layoutInCell="1" allowOverlap="1" wp14:anchorId="2C6CFB47" wp14:editId="6EBE5B89">
            <wp:simplePos x="0" y="0"/>
            <wp:positionH relativeFrom="margin">
              <wp:posOffset>4258945</wp:posOffset>
            </wp:positionH>
            <wp:positionV relativeFrom="margin">
              <wp:posOffset>73025</wp:posOffset>
            </wp:positionV>
            <wp:extent cx="574675" cy="219075"/>
            <wp:effectExtent l="0" t="0" r="0" b="0"/>
            <wp:wrapSquare wrapText="bothSides"/>
            <wp:docPr id="12" name="Bild 12" descr="OCST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CST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908"/>
    <w:multiLevelType w:val="hybridMultilevel"/>
    <w:tmpl w:val="D640D41C"/>
    <w:lvl w:ilvl="0" w:tplc="AF12DA2A">
      <w:start w:val="1"/>
      <w:numFmt w:val="bullet"/>
      <w:lvlText w:val="&gt;"/>
      <w:lvlJc w:val="left"/>
      <w:pPr>
        <w:ind w:left="720" w:hanging="360"/>
      </w:pPr>
      <w:rPr>
        <w:rFonts w:ascii="Georgia" w:hAnsi="Georg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0B59"/>
    <w:multiLevelType w:val="hybridMultilevel"/>
    <w:tmpl w:val="F43A0550"/>
    <w:lvl w:ilvl="0" w:tplc="C46254E4">
      <w:start w:val="1"/>
      <w:numFmt w:val="bullet"/>
      <w:lvlText w:val="&gt;"/>
      <w:lvlJc w:val="left"/>
      <w:pPr>
        <w:ind w:left="720" w:hanging="360"/>
      </w:pPr>
      <w:rPr>
        <w:rFonts w:ascii="Georgia" w:hAnsi="Georg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55A"/>
    <w:multiLevelType w:val="multilevel"/>
    <w:tmpl w:val="CA2A5BC0"/>
    <w:lvl w:ilvl="0">
      <w:start w:val="1"/>
      <w:numFmt w:val="decimal"/>
      <w:pStyle w:val="Numeric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eric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umeric3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C2F70F0"/>
    <w:multiLevelType w:val="hybridMultilevel"/>
    <w:tmpl w:val="0D2CA4C0"/>
    <w:lvl w:ilvl="0" w:tplc="AF12DA2A">
      <w:start w:val="1"/>
      <w:numFmt w:val="bullet"/>
      <w:lvlText w:val="&gt;"/>
      <w:lvlJc w:val="left"/>
      <w:pPr>
        <w:ind w:left="720" w:hanging="360"/>
      </w:pPr>
      <w:rPr>
        <w:rFonts w:ascii="Georgia" w:hAnsi="Georg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541D"/>
    <w:multiLevelType w:val="multilevel"/>
    <w:tmpl w:val="712E51D4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BA4769C"/>
    <w:multiLevelType w:val="hybridMultilevel"/>
    <w:tmpl w:val="01FC6D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57B5A"/>
    <w:multiLevelType w:val="multilevel"/>
    <w:tmpl w:val="82F8DBDA"/>
    <w:lvl w:ilvl="0">
      <w:start w:val="1"/>
      <w:numFmt w:val="bullet"/>
      <w:pStyle w:val="Line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ne2"/>
      <w:lvlText w:val="–"/>
      <w:lvlJc w:val="left"/>
      <w:pPr>
        <w:ind w:left="567" w:hanging="28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Line3"/>
      <w:lvlText w:val="–"/>
      <w:lvlJc w:val="left"/>
      <w:pPr>
        <w:ind w:left="851" w:hanging="28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69B2D8F"/>
    <w:multiLevelType w:val="hybridMultilevel"/>
    <w:tmpl w:val="21C83F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D6AC5"/>
    <w:multiLevelType w:val="multilevel"/>
    <w:tmpl w:val="41608996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Alphabetic2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Restart w:val="0"/>
      <w:pStyle w:val="Alphabetic3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E566393"/>
    <w:multiLevelType w:val="hybridMultilevel"/>
    <w:tmpl w:val="8BF01E48"/>
    <w:lvl w:ilvl="0" w:tplc="41AE28F6">
      <w:start w:val="1"/>
      <w:numFmt w:val="bullet"/>
      <w:lvlText w:val="&gt;"/>
      <w:lvlJc w:val="left"/>
      <w:pPr>
        <w:ind w:left="720" w:hanging="360"/>
      </w:pPr>
      <w:rPr>
        <w:rFonts w:ascii="Georgia" w:hAnsi="Georg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665272">
    <w:abstractNumId w:val="8"/>
  </w:num>
  <w:num w:numId="2" w16cid:durableId="122844838">
    <w:abstractNumId w:val="8"/>
  </w:num>
  <w:num w:numId="3" w16cid:durableId="1294017214">
    <w:abstractNumId w:val="8"/>
  </w:num>
  <w:num w:numId="4" w16cid:durableId="193276248">
    <w:abstractNumId w:val="6"/>
  </w:num>
  <w:num w:numId="5" w16cid:durableId="1606813559">
    <w:abstractNumId w:val="6"/>
  </w:num>
  <w:num w:numId="6" w16cid:durableId="291517739">
    <w:abstractNumId w:val="6"/>
  </w:num>
  <w:num w:numId="7" w16cid:durableId="124086228">
    <w:abstractNumId w:val="2"/>
  </w:num>
  <w:num w:numId="8" w16cid:durableId="2012945644">
    <w:abstractNumId w:val="2"/>
  </w:num>
  <w:num w:numId="9" w16cid:durableId="896866953">
    <w:abstractNumId w:val="2"/>
  </w:num>
  <w:num w:numId="10" w16cid:durableId="1317609492">
    <w:abstractNumId w:val="4"/>
  </w:num>
  <w:num w:numId="11" w16cid:durableId="381905809">
    <w:abstractNumId w:val="4"/>
  </w:num>
  <w:num w:numId="12" w16cid:durableId="145098662">
    <w:abstractNumId w:val="4"/>
  </w:num>
  <w:num w:numId="13" w16cid:durableId="1178469436">
    <w:abstractNumId w:val="4"/>
  </w:num>
  <w:num w:numId="14" w16cid:durableId="954364407">
    <w:abstractNumId w:val="4"/>
  </w:num>
  <w:num w:numId="15" w16cid:durableId="1431966312">
    <w:abstractNumId w:val="4"/>
  </w:num>
  <w:num w:numId="16" w16cid:durableId="1960255832">
    <w:abstractNumId w:val="4"/>
  </w:num>
  <w:num w:numId="17" w16cid:durableId="1619684376">
    <w:abstractNumId w:val="4"/>
  </w:num>
  <w:num w:numId="18" w16cid:durableId="1771850955">
    <w:abstractNumId w:val="4"/>
  </w:num>
  <w:num w:numId="19" w16cid:durableId="565145348">
    <w:abstractNumId w:val="4"/>
  </w:num>
  <w:num w:numId="20" w16cid:durableId="1779250516">
    <w:abstractNumId w:val="4"/>
  </w:num>
  <w:num w:numId="21" w16cid:durableId="454443518">
    <w:abstractNumId w:val="4"/>
  </w:num>
  <w:num w:numId="22" w16cid:durableId="968583657">
    <w:abstractNumId w:val="4"/>
  </w:num>
  <w:num w:numId="23" w16cid:durableId="266085074">
    <w:abstractNumId w:val="4"/>
  </w:num>
  <w:num w:numId="24" w16cid:durableId="719089529">
    <w:abstractNumId w:val="4"/>
  </w:num>
  <w:num w:numId="25" w16cid:durableId="136648865">
    <w:abstractNumId w:val="4"/>
  </w:num>
  <w:num w:numId="26" w16cid:durableId="1442922080">
    <w:abstractNumId w:val="4"/>
  </w:num>
  <w:num w:numId="27" w16cid:durableId="1909536301">
    <w:abstractNumId w:val="6"/>
  </w:num>
  <w:num w:numId="28" w16cid:durableId="729153569">
    <w:abstractNumId w:val="7"/>
  </w:num>
  <w:num w:numId="29" w16cid:durableId="1506744386">
    <w:abstractNumId w:val="5"/>
  </w:num>
  <w:num w:numId="30" w16cid:durableId="2120180057">
    <w:abstractNumId w:val="1"/>
  </w:num>
  <w:num w:numId="31" w16cid:durableId="377707863">
    <w:abstractNumId w:val="9"/>
  </w:num>
  <w:num w:numId="32" w16cid:durableId="1233931976">
    <w:abstractNumId w:val="3"/>
  </w:num>
  <w:num w:numId="33" w16cid:durableId="12277636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er Markus">
    <w15:presenceInfo w15:providerId="None" w15:userId="Beer Markus"/>
  </w15:person>
  <w15:person w15:author="Rubin Anne">
    <w15:presenceInfo w15:providerId="AD" w15:userId="S::anne.rubin@unia.ch::3014bb40-3043-4e4d-b062-46615bd901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7B"/>
    <w:rsid w:val="00026809"/>
    <w:rsid w:val="00063BF4"/>
    <w:rsid w:val="000A0DCC"/>
    <w:rsid w:val="000A17A1"/>
    <w:rsid w:val="000C29F5"/>
    <w:rsid w:val="001001CA"/>
    <w:rsid w:val="00130F84"/>
    <w:rsid w:val="0013621A"/>
    <w:rsid w:val="001E0F6D"/>
    <w:rsid w:val="00212A06"/>
    <w:rsid w:val="003C3453"/>
    <w:rsid w:val="003F3A24"/>
    <w:rsid w:val="004167B8"/>
    <w:rsid w:val="00440239"/>
    <w:rsid w:val="00461E38"/>
    <w:rsid w:val="00471445"/>
    <w:rsid w:val="004B0617"/>
    <w:rsid w:val="004B60A6"/>
    <w:rsid w:val="004E25D0"/>
    <w:rsid w:val="00502B17"/>
    <w:rsid w:val="00526C61"/>
    <w:rsid w:val="00542144"/>
    <w:rsid w:val="00545676"/>
    <w:rsid w:val="005533EF"/>
    <w:rsid w:val="005841B7"/>
    <w:rsid w:val="005C272D"/>
    <w:rsid w:val="005D76C3"/>
    <w:rsid w:val="00692DB6"/>
    <w:rsid w:val="006E52A7"/>
    <w:rsid w:val="006E59F9"/>
    <w:rsid w:val="007400F3"/>
    <w:rsid w:val="008B40EB"/>
    <w:rsid w:val="00922AC2"/>
    <w:rsid w:val="0093631F"/>
    <w:rsid w:val="009631DE"/>
    <w:rsid w:val="00970EEC"/>
    <w:rsid w:val="0099634E"/>
    <w:rsid w:val="0099713F"/>
    <w:rsid w:val="009F2A3C"/>
    <w:rsid w:val="00A700DA"/>
    <w:rsid w:val="00A70CD1"/>
    <w:rsid w:val="00A72F6E"/>
    <w:rsid w:val="00B74B87"/>
    <w:rsid w:val="00B811B3"/>
    <w:rsid w:val="00BC155A"/>
    <w:rsid w:val="00BF0DC9"/>
    <w:rsid w:val="00C3612F"/>
    <w:rsid w:val="00C6388B"/>
    <w:rsid w:val="00C91860"/>
    <w:rsid w:val="00C96BB2"/>
    <w:rsid w:val="00CB4B9E"/>
    <w:rsid w:val="00CC405C"/>
    <w:rsid w:val="00D92C30"/>
    <w:rsid w:val="00E05909"/>
    <w:rsid w:val="00E478B9"/>
    <w:rsid w:val="00E54885"/>
    <w:rsid w:val="00E62E7B"/>
    <w:rsid w:val="00EC3522"/>
    <w:rsid w:val="00F029FD"/>
    <w:rsid w:val="00FB3F0B"/>
    <w:rsid w:val="00FD48EB"/>
    <w:rsid w:val="04D7C517"/>
    <w:rsid w:val="07B6D7B9"/>
    <w:rsid w:val="089FE102"/>
    <w:rsid w:val="08D383F8"/>
    <w:rsid w:val="092DC749"/>
    <w:rsid w:val="09A52D1C"/>
    <w:rsid w:val="10810CBF"/>
    <w:rsid w:val="14598048"/>
    <w:rsid w:val="1B6B3F94"/>
    <w:rsid w:val="1BEC3E0F"/>
    <w:rsid w:val="20CE92E2"/>
    <w:rsid w:val="22B31ECD"/>
    <w:rsid w:val="271F1D5E"/>
    <w:rsid w:val="2ED7A737"/>
    <w:rsid w:val="33347D15"/>
    <w:rsid w:val="371C18CB"/>
    <w:rsid w:val="39C1FF81"/>
    <w:rsid w:val="3B117EFA"/>
    <w:rsid w:val="3BE78476"/>
    <w:rsid w:val="3D097BEB"/>
    <w:rsid w:val="4158E943"/>
    <w:rsid w:val="42607DAD"/>
    <w:rsid w:val="5166DE4E"/>
    <w:rsid w:val="57494290"/>
    <w:rsid w:val="57B4CB1F"/>
    <w:rsid w:val="5A70BE88"/>
    <w:rsid w:val="66A53BE4"/>
    <w:rsid w:val="6CBC8228"/>
    <w:rsid w:val="6DA36279"/>
    <w:rsid w:val="71903993"/>
    <w:rsid w:val="78EFFAE4"/>
    <w:rsid w:val="7B15547C"/>
    <w:rsid w:val="7C6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F2C22C"/>
  <w15:chartTrackingRefBased/>
  <w15:docId w15:val="{2B8859E1-CDF6-4E2F-B66B-36D709AB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29FD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1"/>
    <w:qFormat/>
    <w:rsid w:val="00BC155A"/>
    <w:pPr>
      <w:keepNext/>
      <w:keepLines/>
      <w:numPr>
        <w:numId w:val="26"/>
      </w:numPr>
      <w:spacing w:after="180" w:line="260" w:lineRule="atLeast"/>
      <w:contextualSpacing/>
      <w:outlineLvl w:val="0"/>
    </w:pPr>
    <w:rPr>
      <w:rFonts w:ascii="Times New Roman" w:eastAsiaTheme="majorEastAsia" w:hAnsi="Times New Roman" w:cstheme="majorBidi"/>
      <w:bCs/>
      <w:i/>
      <w:sz w:val="32"/>
      <w:szCs w:val="22"/>
    </w:rPr>
  </w:style>
  <w:style w:type="paragraph" w:styleId="berschrift2">
    <w:name w:val="heading 2"/>
    <w:basedOn w:val="berschrift1"/>
    <w:next w:val="Standard"/>
    <w:link w:val="berschrift2Zchn"/>
    <w:uiPriority w:val="11"/>
    <w:qFormat/>
    <w:rsid w:val="00BC155A"/>
    <w:pPr>
      <w:numPr>
        <w:ilvl w:val="1"/>
      </w:numPr>
      <w:spacing w:after="12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11"/>
    <w:qFormat/>
    <w:rsid w:val="00BC155A"/>
    <w:pPr>
      <w:numPr>
        <w:ilvl w:val="2"/>
      </w:numPr>
      <w:spacing w:after="0"/>
      <w:outlineLvl w:val="2"/>
    </w:pPr>
    <w:rPr>
      <w:bCs/>
      <w:sz w:val="22"/>
    </w:rPr>
  </w:style>
  <w:style w:type="paragraph" w:styleId="berschrift4">
    <w:name w:val="heading 4"/>
    <w:basedOn w:val="berschrift3"/>
    <w:next w:val="Standard"/>
    <w:link w:val="berschrift4Zchn"/>
    <w:uiPriority w:val="11"/>
    <w:unhideWhenUsed/>
    <w:qFormat/>
    <w:rsid w:val="00BC155A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11"/>
    <w:semiHidden/>
    <w:rsid w:val="00B74B87"/>
    <w:pPr>
      <w:keepNext/>
      <w:keepLines/>
      <w:numPr>
        <w:ilvl w:val="4"/>
        <w:numId w:val="26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0000" w:themeColor="accent1" w:themeShade="7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11"/>
    <w:semiHidden/>
    <w:qFormat/>
    <w:rsid w:val="00BC155A"/>
    <w:pPr>
      <w:keepNext/>
      <w:keepLines/>
      <w:numPr>
        <w:ilvl w:val="5"/>
        <w:numId w:val="26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11"/>
    <w:semiHidden/>
    <w:qFormat/>
    <w:rsid w:val="00BC155A"/>
    <w:pPr>
      <w:keepNext/>
      <w:keepLines/>
      <w:numPr>
        <w:ilvl w:val="6"/>
        <w:numId w:val="26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11"/>
    <w:semiHidden/>
    <w:qFormat/>
    <w:rsid w:val="00BC155A"/>
    <w:pPr>
      <w:keepNext/>
      <w:keepLines/>
      <w:numPr>
        <w:ilvl w:val="7"/>
        <w:numId w:val="26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FFFFFF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1"/>
    <w:semiHidden/>
    <w:qFormat/>
    <w:rsid w:val="00BC155A"/>
    <w:pPr>
      <w:keepNext/>
      <w:keepLines/>
      <w:numPr>
        <w:ilvl w:val="8"/>
        <w:numId w:val="18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uiPriority w:val="2"/>
    <w:rsid w:val="00B74B87"/>
    <w:pPr>
      <w:spacing w:line="210" w:lineRule="exact"/>
    </w:pPr>
    <w:rPr>
      <w:rFonts w:ascii="Times New Roman" w:hAnsi="Times New Roman"/>
      <w:noProof/>
      <w:sz w:val="17"/>
      <w:szCs w:val="22"/>
    </w:rPr>
  </w:style>
  <w:style w:type="paragraph" w:customStyle="1" w:styleId="Alphabetic1">
    <w:name w:val="Alphabetic1"/>
    <w:basedOn w:val="Standard"/>
    <w:uiPriority w:val="8"/>
    <w:rsid w:val="00B74B87"/>
    <w:pPr>
      <w:numPr>
        <w:numId w:val="3"/>
      </w:numPr>
      <w:spacing w:line="260" w:lineRule="atLeast"/>
    </w:pPr>
    <w:rPr>
      <w:rFonts w:ascii="Times New Roman" w:hAnsi="Times New Roman"/>
      <w:sz w:val="22"/>
      <w:szCs w:val="22"/>
    </w:rPr>
  </w:style>
  <w:style w:type="paragraph" w:customStyle="1" w:styleId="Alphabetic2">
    <w:name w:val="Alphabetic2"/>
    <w:basedOn w:val="Alphabetic1"/>
    <w:uiPriority w:val="8"/>
    <w:rsid w:val="00B74B87"/>
    <w:pPr>
      <w:numPr>
        <w:ilvl w:val="1"/>
      </w:numPr>
    </w:pPr>
  </w:style>
  <w:style w:type="paragraph" w:customStyle="1" w:styleId="Alphabetic3">
    <w:name w:val="Alphabetic3"/>
    <w:basedOn w:val="Alphabetic2"/>
    <w:uiPriority w:val="8"/>
    <w:rsid w:val="00B74B87"/>
    <w:pPr>
      <w:numPr>
        <w:ilvl w:val="2"/>
      </w:numPr>
    </w:pPr>
  </w:style>
  <w:style w:type="character" w:styleId="BesuchterLink">
    <w:name w:val="FollowedHyperlink"/>
    <w:basedOn w:val="Absatz-Standardschriftart"/>
    <w:uiPriority w:val="4"/>
    <w:rsid w:val="00B74B87"/>
    <w:rPr>
      <w:i/>
      <w:color w:val="001B35" w:themeColor="accent3"/>
      <w:u w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4B87"/>
    <w:pPr>
      <w:spacing w:line="200" w:lineRule="atLeast"/>
    </w:pPr>
    <w:rPr>
      <w:rFonts w:ascii="Times New Roman" w:hAnsi="Times New Roman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4B87"/>
    <w:rPr>
      <w:rFonts w:cstheme="minorBidi"/>
      <w:sz w:val="16"/>
      <w:szCs w:val="20"/>
    </w:rPr>
  </w:style>
  <w:style w:type="paragraph" w:styleId="Fuzeile">
    <w:name w:val="footer"/>
    <w:basedOn w:val="Standard"/>
    <w:link w:val="FuzeileZchn"/>
    <w:uiPriority w:val="2"/>
    <w:unhideWhenUsed/>
    <w:rsid w:val="00B74B87"/>
    <w:pPr>
      <w:spacing w:line="200" w:lineRule="exact"/>
    </w:pPr>
    <w:rPr>
      <w:rFonts w:ascii="Times New Roman" w:hAnsi="Times New Roman"/>
      <w:sz w:val="16"/>
      <w:szCs w:val="22"/>
    </w:rPr>
  </w:style>
  <w:style w:type="character" w:customStyle="1" w:styleId="FuzeileZchn">
    <w:name w:val="Fußzeile Zchn"/>
    <w:basedOn w:val="Absatz-Standardschriftart"/>
    <w:link w:val="Fuzeile"/>
    <w:uiPriority w:val="2"/>
    <w:rsid w:val="00B74B87"/>
    <w:rPr>
      <w:rFonts w:cstheme="minorBidi"/>
      <w:sz w:val="16"/>
    </w:rPr>
  </w:style>
  <w:style w:type="character" w:styleId="Hyperlink">
    <w:name w:val="Hyperlink"/>
    <w:basedOn w:val="Absatz-Standardschriftart"/>
    <w:uiPriority w:val="2"/>
    <w:rsid w:val="00B74B87"/>
    <w:rPr>
      <w:i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11"/>
    <w:rsid w:val="00BC155A"/>
    <w:rPr>
      <w:rFonts w:eastAsiaTheme="majorEastAsia" w:cstheme="majorBidi"/>
      <w:bCs/>
      <w:i/>
      <w:sz w:val="32"/>
    </w:rPr>
  </w:style>
  <w:style w:type="paragraph" w:styleId="Inhaltsverzeichnisberschrift">
    <w:name w:val="TOC Heading"/>
    <w:basedOn w:val="Standard"/>
    <w:next w:val="Standard"/>
    <w:uiPriority w:val="39"/>
    <w:semiHidden/>
    <w:rsid w:val="00B74B87"/>
    <w:pPr>
      <w:spacing w:after="120" w:line="260" w:lineRule="atLeast"/>
    </w:pPr>
    <w:rPr>
      <w:rFonts w:ascii="Times New Roman" w:hAnsi="Times New Roman"/>
      <w:i/>
      <w:color w:val="000000" w:themeColor="accent1"/>
      <w:sz w:val="32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B74B87"/>
    <w:pPr>
      <w:tabs>
        <w:tab w:val="center" w:pos="4680"/>
        <w:tab w:val="right" w:pos="9360"/>
      </w:tabs>
      <w:spacing w:line="260" w:lineRule="atLeast"/>
    </w:pPr>
    <w:rPr>
      <w:rFonts w:ascii="Times New Roman" w:hAnsi="Times New Roman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4B87"/>
    <w:rPr>
      <w:rFonts w:cstheme="minorBidi"/>
    </w:rPr>
  </w:style>
  <w:style w:type="paragraph" w:customStyle="1" w:styleId="Line1">
    <w:name w:val="Line1"/>
    <w:basedOn w:val="Standard"/>
    <w:uiPriority w:val="6"/>
    <w:qFormat/>
    <w:rsid w:val="00BC155A"/>
    <w:pPr>
      <w:numPr>
        <w:numId w:val="27"/>
      </w:numPr>
      <w:spacing w:line="260" w:lineRule="atLeast"/>
    </w:pPr>
    <w:rPr>
      <w:rFonts w:ascii="Times New Roman" w:hAnsi="Times New Roman"/>
      <w:sz w:val="22"/>
      <w:szCs w:val="22"/>
    </w:rPr>
  </w:style>
  <w:style w:type="paragraph" w:customStyle="1" w:styleId="Line2">
    <w:name w:val="Line2"/>
    <w:basedOn w:val="Line1"/>
    <w:uiPriority w:val="6"/>
    <w:rsid w:val="00B74B87"/>
    <w:pPr>
      <w:numPr>
        <w:ilvl w:val="1"/>
      </w:numPr>
    </w:pPr>
  </w:style>
  <w:style w:type="paragraph" w:customStyle="1" w:styleId="Line3">
    <w:name w:val="Line3"/>
    <w:basedOn w:val="Line2"/>
    <w:uiPriority w:val="6"/>
    <w:rsid w:val="00B74B87"/>
    <w:pPr>
      <w:numPr>
        <w:ilvl w:val="2"/>
      </w:numPr>
    </w:pPr>
  </w:style>
  <w:style w:type="paragraph" w:styleId="Listenabsatz">
    <w:name w:val="List Paragraph"/>
    <w:basedOn w:val="Standard"/>
    <w:uiPriority w:val="34"/>
    <w:rsid w:val="00B74B87"/>
    <w:pPr>
      <w:spacing w:line="260" w:lineRule="atLeast"/>
      <w:ind w:left="720"/>
      <w:contextualSpacing/>
    </w:pPr>
    <w:rPr>
      <w:rFonts w:ascii="Times New Roman" w:hAnsi="Times New Roman"/>
      <w:sz w:val="22"/>
      <w:szCs w:val="22"/>
    </w:rPr>
  </w:style>
  <w:style w:type="paragraph" w:customStyle="1" w:styleId="Numeric1">
    <w:name w:val="Numeric1"/>
    <w:basedOn w:val="Standard"/>
    <w:uiPriority w:val="7"/>
    <w:rsid w:val="00B74B87"/>
    <w:pPr>
      <w:numPr>
        <w:numId w:val="9"/>
      </w:numPr>
      <w:spacing w:line="260" w:lineRule="atLeast"/>
    </w:pPr>
    <w:rPr>
      <w:rFonts w:ascii="Times New Roman" w:hAnsi="Times New Roman"/>
      <w:sz w:val="22"/>
      <w:szCs w:val="22"/>
    </w:rPr>
  </w:style>
  <w:style w:type="paragraph" w:customStyle="1" w:styleId="Numeric2">
    <w:name w:val="Numeric2"/>
    <w:basedOn w:val="Numeric1"/>
    <w:uiPriority w:val="7"/>
    <w:rsid w:val="00B74B87"/>
    <w:pPr>
      <w:numPr>
        <w:ilvl w:val="1"/>
      </w:numPr>
    </w:pPr>
  </w:style>
  <w:style w:type="paragraph" w:customStyle="1" w:styleId="Numeric3">
    <w:name w:val="Numeric3"/>
    <w:basedOn w:val="Numeric2"/>
    <w:uiPriority w:val="7"/>
    <w:rsid w:val="00B74B87"/>
    <w:pPr>
      <w:numPr>
        <w:ilvl w:val="2"/>
      </w:numPr>
    </w:pPr>
  </w:style>
  <w:style w:type="paragraph" w:customStyle="1" w:styleId="Standardklein">
    <w:name w:val="Standard klein"/>
    <w:basedOn w:val="Standard"/>
    <w:rsid w:val="00B74B87"/>
    <w:pPr>
      <w:spacing w:line="210" w:lineRule="atLeast"/>
    </w:pPr>
    <w:rPr>
      <w:rFonts w:ascii="Times New Roman" w:hAnsi="Times New Roman"/>
      <w:sz w:val="17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BC155A"/>
    <w:pPr>
      <w:spacing w:line="260" w:lineRule="atLeast"/>
    </w:pPr>
    <w:rPr>
      <w:rFonts w:ascii="Times New Roman" w:eastAsiaTheme="majorEastAsia" w:hAnsi="Times New Roman" w:cstheme="majorBidi"/>
      <w:i/>
      <w:color w:val="001B35" w:themeColor="accent3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155A"/>
    <w:rPr>
      <w:rFonts w:eastAsiaTheme="majorEastAsia" w:cstheme="majorBidi"/>
      <w:i/>
      <w:color w:val="001B35" w:themeColor="accent3"/>
      <w:sz w:val="4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11"/>
    <w:rsid w:val="00BC155A"/>
    <w:rPr>
      <w:rFonts w:eastAsiaTheme="majorEastAsia" w:cstheme="majorBidi"/>
      <w:i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11"/>
    <w:rsid w:val="00BC155A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11"/>
    <w:rsid w:val="00BC155A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11"/>
    <w:semiHidden/>
    <w:rsid w:val="00B74B87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1"/>
    <w:semiHidden/>
    <w:rsid w:val="00BC155A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1"/>
    <w:semiHidden/>
    <w:rsid w:val="00BC155A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1"/>
    <w:semiHidden/>
    <w:rsid w:val="00BC155A"/>
    <w:rPr>
      <w:rFonts w:asciiTheme="majorHAnsi" w:eastAsiaTheme="majorEastAsia" w:hAnsiTheme="majorHAnsi" w:cstheme="majorBidi"/>
      <w:color w:val="FFFFFF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1"/>
    <w:semiHidden/>
    <w:rsid w:val="00BC155A"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0"/>
    <w:qFormat/>
    <w:rsid w:val="00BC155A"/>
    <w:pPr>
      <w:numPr>
        <w:ilvl w:val="1"/>
      </w:numPr>
      <w:spacing w:line="260" w:lineRule="atLeast"/>
    </w:pPr>
    <w:rPr>
      <w:rFonts w:ascii="Times New Roman" w:eastAsiaTheme="majorEastAsia" w:hAnsi="Times New Roman" w:cstheme="majorBidi"/>
      <w:i/>
      <w:iCs/>
      <w:color w:val="000000" w:themeColor="accent1"/>
      <w:sz w:val="32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BC155A"/>
    <w:rPr>
      <w:rFonts w:eastAsiaTheme="majorEastAsia" w:cstheme="majorBidi"/>
      <w:i/>
      <w:iCs/>
      <w:color w:val="000000" w:themeColor="accent1"/>
      <w:sz w:val="32"/>
      <w:szCs w:val="24"/>
    </w:rPr>
  </w:style>
  <w:style w:type="paragraph" w:customStyle="1" w:styleId="Versandart">
    <w:name w:val="Versandart"/>
    <w:basedOn w:val="Standard"/>
    <w:next w:val="Standard"/>
    <w:uiPriority w:val="2"/>
    <w:rsid w:val="00B74B87"/>
    <w:pPr>
      <w:spacing w:line="260" w:lineRule="atLeast"/>
    </w:pPr>
    <w:rPr>
      <w:rFonts w:ascii="Times New Roman" w:hAnsi="Times New Roman"/>
      <w:b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semiHidden/>
    <w:rsid w:val="00B74B87"/>
    <w:pPr>
      <w:tabs>
        <w:tab w:val="left" w:pos="567"/>
        <w:tab w:val="right" w:leader="dot" w:pos="9299"/>
      </w:tabs>
      <w:spacing w:before="240" w:line="260" w:lineRule="atLeast"/>
      <w:ind w:left="567" w:hanging="567"/>
    </w:pPr>
    <w:rPr>
      <w:rFonts w:ascii="Times New Roman" w:hAnsi="Times New Roman"/>
      <w:b/>
      <w:i/>
      <w:noProof/>
      <w:sz w:val="22"/>
      <w:szCs w:val="22"/>
    </w:rPr>
  </w:style>
  <w:style w:type="paragraph" w:styleId="Verzeichnis2">
    <w:name w:val="toc 2"/>
    <w:basedOn w:val="Verzeichnis1"/>
    <w:next w:val="Standard"/>
    <w:autoRedefine/>
    <w:uiPriority w:val="39"/>
    <w:semiHidden/>
    <w:rsid w:val="00B74B87"/>
    <w:pPr>
      <w:spacing w:before="0"/>
    </w:pPr>
    <w:rPr>
      <w:b w:val="0"/>
    </w:rPr>
  </w:style>
  <w:style w:type="paragraph" w:styleId="Verzeichnis3">
    <w:name w:val="toc 3"/>
    <w:basedOn w:val="Verzeichnis1"/>
    <w:next w:val="Standard"/>
    <w:autoRedefine/>
    <w:uiPriority w:val="39"/>
    <w:semiHidden/>
    <w:rsid w:val="00B74B87"/>
    <w:pPr>
      <w:spacing w:before="0"/>
    </w:pPr>
    <w:rPr>
      <w:b w:val="0"/>
    </w:rPr>
  </w:style>
  <w:style w:type="paragraph" w:customStyle="1" w:styleId="Lauftext">
    <w:name w:val="Lauftext"/>
    <w:basedOn w:val="Standard"/>
    <w:qFormat/>
    <w:rsid w:val="00F029FD"/>
    <w:pPr>
      <w:spacing w:line="260" w:lineRule="exact"/>
    </w:pPr>
    <w:rPr>
      <w:rFonts w:ascii="Georgia" w:hAnsi="Georgia"/>
      <w:sz w:val="20"/>
      <w:szCs w:val="20"/>
    </w:rPr>
  </w:style>
  <w:style w:type="paragraph" w:styleId="berarbeitung">
    <w:name w:val="Revision"/>
    <w:hidden/>
    <w:uiPriority w:val="99"/>
    <w:semiHidden/>
    <w:rsid w:val="00E54885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25D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12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5.jpeg"/><Relationship Id="rId5" Type="http://schemas.openxmlformats.org/officeDocument/2006/relationships/image" Target="cid:4a795f2b-b3ae-461d-aad4-52cb38dbe508@coop.ch" TargetMode="External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0E65663B8F4600818B639D6A7E4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FAE21-C934-4563-A2E1-DAF39EE41755}"/>
      </w:docPartPr>
      <w:docPartBody>
        <w:p w:rsidR="004346DD" w:rsidRDefault="008D7A04">
          <w:r w:rsidRPr="00684B23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EB"/>
    <w:rsid w:val="0012219E"/>
    <w:rsid w:val="001F609C"/>
    <w:rsid w:val="00241F3A"/>
    <w:rsid w:val="00317943"/>
    <w:rsid w:val="00380CE1"/>
    <w:rsid w:val="004346DD"/>
    <w:rsid w:val="00795600"/>
    <w:rsid w:val="008D7A04"/>
    <w:rsid w:val="00A947A5"/>
    <w:rsid w:val="00C85935"/>
    <w:rsid w:val="00C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7A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Farbschema KFMV NEW">
      <a:dk1>
        <a:srgbClr val="FFFFFF"/>
      </a:dk1>
      <a:lt1>
        <a:srgbClr val="000000"/>
      </a:lt1>
      <a:dk2>
        <a:srgbClr val="D2D2D2"/>
      </a:dk2>
      <a:lt2>
        <a:srgbClr val="666666"/>
      </a:lt2>
      <a:accent1>
        <a:srgbClr val="000000"/>
      </a:accent1>
      <a:accent2>
        <a:srgbClr val="000000"/>
      </a:accent2>
      <a:accent3>
        <a:srgbClr val="001B35"/>
      </a:accent3>
      <a:accent4>
        <a:srgbClr val="F39100"/>
      </a:accent4>
      <a:accent5>
        <a:srgbClr val="667785"/>
      </a:accent5>
      <a:accent6>
        <a:srgbClr val="FFFFFF"/>
      </a:accent6>
      <a:hlink>
        <a:srgbClr val="F391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0" width="350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9B883755-D521-42FD-86BD-7B7EBF25CFB8}">
  <we:reference id="e765dd0b-6697-44aa-9025-1ce65686c598" version="3.6.0.0" store="EXCatalog" storeType="EXCatalog"/>
  <we:alternateReferences>
    <we:reference id="WA104380519" version="3.6.0.0" store="de-CH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CCD218E1-58FC-43D3-A0BA-95E10FB6B7F6}">
  <we:reference id="22ff87a5-132f-4d52-9e97-94d888e4dd91" version="3.6.0.0" store="EXCatalog" storeType="EXCatalog"/>
  <we:alternateReferences>
    <we:reference id="WA104380050" version="3.6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EFAC70EF9D945AD84787F9D0B5BCA" ma:contentTypeVersion="14" ma:contentTypeDescription="Ein neues Dokument erstellen." ma:contentTypeScope="" ma:versionID="0a8340aaae910be564b890d2b4886ea4">
  <xsd:schema xmlns:xsd="http://www.w3.org/2001/XMLSchema" xmlns:xs="http://www.w3.org/2001/XMLSchema" xmlns:p="http://schemas.microsoft.com/office/2006/metadata/properties" xmlns:ns2="378c2764-c452-463d-a0f1-160b7438238e" xmlns:ns3="6b0bada8-e6de-4a4a-adfd-6bbcc2b42952" targetNamespace="http://schemas.microsoft.com/office/2006/metadata/properties" ma:root="true" ma:fieldsID="7088ae4293672f24b6a243d60f39d2f3" ns2:_="" ns3:_="">
    <xsd:import namespace="378c2764-c452-463d-a0f1-160b7438238e"/>
    <xsd:import namespace="6b0bada8-e6de-4a4a-adfd-6bbcc2b42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c2764-c452-463d-a0f1-160b74382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0787490-761d-459d-bfc5-817c5db6b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bada8-e6de-4a4a-adfd-6bbcc2b4295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a78728e-1924-404c-8b38-cc61b2a892e1}" ma:internalName="TaxCatchAll" ma:showField="CatchAllData" ma:web="6b0bada8-e6de-4a4a-adfd-6bbcc2b42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evaluation xmlns="http://schema.officeatwork365.com/2015/evaluation">
  <parameters>officeatworkDocumentPart:U2FsdGVkX182Uix3JvG7Djpc15cCABzJHsjoZinwmPZ9e2Zi6VrIWotlPh0nymZV8qr6o/jbrr2/m9bcY8XF9k/3punxXes0RPO/5ilprAnbYdCqvcHrFb6j6ObwZGrT0IAkpWL4+wgCjgx/CTrSKVEitSPgGg8B2QhlBltt0cv0e38t/m6Gm3QrwdOxDQMRD0lyYKmc0OsPsuHyWymCPqi7s/DOzBwI+FORMuldiMdRLwQZjf0Yn/foFxHzbCSJnldnOYnc29XlRT3o02aSiVyKt7dpRHnNeJ30/Jni571KKw3YHe9Hph9vZW0b5FE+</parameters>
</evaluation>
</file>

<file path=customXml/item3.xml><?xml version="1.0" encoding="utf-8"?>
<dataConnections xmlns="http://schema.officeatwork365.com/2015/dataConnections">
  <definitions>officeatworkDocumentPart:U2FsdGVkX19f30gbIfaDV5wcHp6NUrUzzXaX6ptbk/qNdDIkfIJChnYERE9qLlMJJsrygbcEeBU1hXrbqK6C4WbUaUlh7dexm/vERSIc/X/FltU86vLP/WnSSOWrnI7eMgnhT02wY/g1N/BwWGBG22A+X80Pooji5FycQzS0FvA=</definitions>
</dataConnection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0bada8-e6de-4a4a-adfd-6bbcc2b42952" xsi:nil="true"/>
    <lcf76f155ced4ddcb4097134ff3c332f xmlns="378c2764-c452-463d-a0f1-160b7438238e">
      <Terms xmlns="http://schemas.microsoft.com/office/infopath/2007/PartnerControls"/>
    </lcf76f155ced4ddcb4097134ff3c332f>
    <SharedWithUsers xmlns="6b0bada8-e6de-4a4a-adfd-6bbcc2b42952">
      <UserInfo>
        <DisplayName>DAlessandro Prisca</DisplayName>
        <AccountId>29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8F167-7F1A-4D0D-AA15-A0A70D55E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c2764-c452-463d-a0f1-160b7438238e"/>
    <ds:schemaRef ds:uri="6b0bada8-e6de-4a4a-adfd-6bbcc2b42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64A03-2363-4FF0-B134-866AD47762E6}">
  <ds:schemaRefs>
    <ds:schemaRef ds:uri="http://schema.officeatwork365.com/2015/evaluation"/>
  </ds:schemaRefs>
</ds:datastoreItem>
</file>

<file path=customXml/itemProps3.xml><?xml version="1.0" encoding="utf-8"?>
<ds:datastoreItem xmlns:ds="http://schemas.openxmlformats.org/officeDocument/2006/customXml" ds:itemID="{78FB4A09-22EE-4B69-A892-45BBE0766C85}">
  <ds:schemaRefs>
    <ds:schemaRef ds:uri="http://schema.officeatwork365.com/2015/dataConnections"/>
  </ds:schemaRefs>
</ds:datastoreItem>
</file>

<file path=customXml/itemProps4.xml><?xml version="1.0" encoding="utf-8"?>
<ds:datastoreItem xmlns:ds="http://schemas.openxmlformats.org/officeDocument/2006/customXml" ds:itemID="{07C54C0A-2254-4269-AF2C-802A855F5093}">
  <ds:schemaRefs>
    <ds:schemaRef ds:uri="http://schemas.microsoft.com/office/2006/metadata/properties"/>
    <ds:schemaRef ds:uri="http://schemas.microsoft.com/office/infopath/2007/PartnerControls"/>
    <ds:schemaRef ds:uri="6b0bada8-e6de-4a4a-adfd-6bbcc2b42952"/>
    <ds:schemaRef ds:uri="378c2764-c452-463d-a0f1-160b7438238e"/>
  </ds:schemaRefs>
</ds:datastoreItem>
</file>

<file path=customXml/itemProps5.xml><?xml version="1.0" encoding="utf-8"?>
<ds:datastoreItem xmlns:ds="http://schemas.openxmlformats.org/officeDocument/2006/customXml" ds:itemID="{85630786-ED39-49AD-B59C-39B751BBA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4667</Characters>
  <Application>Microsoft Office Word</Application>
  <DocSecurity>4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Karrer</dc:creator>
  <cp:keywords/>
  <dc:description/>
  <cp:lastModifiedBy>Beer Markus</cp:lastModifiedBy>
  <cp:revision>2</cp:revision>
  <dcterms:created xsi:type="dcterms:W3CDTF">2023-11-01T11:12:00Z</dcterms:created>
  <dcterms:modified xsi:type="dcterms:W3CDTF">2023-11-01T11:12:00Z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0x010100C2EEFAC70EF9D945AD84787F9D0B5BCA</vt:lpwstr>
  </property>
  <property fmtid="{D5CDD505-2E9C-101B-9397-08002B2CF9AE}" pid="3" name="MediaServiceImageTags">
    <vt:lpwstr/>
  </property>
</Properties>
</file>